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11C8" w14:textId="77777777" w:rsidR="00C338EF" w:rsidRPr="00AE32DC" w:rsidRDefault="00C338EF" w:rsidP="00C338EF">
      <w:pPr>
        <w:spacing w:line="271" w:lineRule="auto"/>
        <w:jc w:val="both"/>
        <w:rPr>
          <w:rFonts w:ascii="Arial" w:eastAsia="Arial" w:hAnsi="Arial"/>
          <w:b/>
          <w:sz w:val="24"/>
          <w:szCs w:val="24"/>
        </w:rPr>
      </w:pPr>
      <w:r w:rsidRPr="00AE32DC">
        <w:rPr>
          <w:rFonts w:ascii="Arial" w:eastAsia="Arial" w:hAnsi="Arial"/>
          <w:b/>
          <w:sz w:val="24"/>
          <w:szCs w:val="24"/>
        </w:rPr>
        <w:t xml:space="preserve">CONVENIO CELEBRADO ENTRE LAS CAJAS DE COMPENSACIÓN FAMILIAR CAFAM, COLSUBSIDIO, COMPENSAR Y LA CAJA DE COMPENSACIÓN FAMILIAR </w:t>
      </w:r>
      <w:proofErr w:type="spellStart"/>
      <w:r w:rsidRPr="00AE32DC">
        <w:rPr>
          <w:rFonts w:ascii="Arial" w:eastAsia="Arial" w:hAnsi="Arial"/>
          <w:b/>
          <w:sz w:val="24"/>
          <w:szCs w:val="24"/>
        </w:rPr>
        <w:t>XXXXXXX</w:t>
      </w:r>
      <w:proofErr w:type="spellEnd"/>
    </w:p>
    <w:p w14:paraId="4CD60C3C" w14:textId="77777777" w:rsidR="00C338EF" w:rsidRPr="00AE32DC" w:rsidRDefault="00C338EF" w:rsidP="00C338EF">
      <w:pPr>
        <w:spacing w:line="299" w:lineRule="exact"/>
        <w:jc w:val="both"/>
        <w:rPr>
          <w:rFonts w:ascii="Arial" w:eastAsia="Times New Roman" w:hAnsi="Arial"/>
          <w:sz w:val="24"/>
          <w:szCs w:val="24"/>
        </w:rPr>
      </w:pPr>
    </w:p>
    <w:p w14:paraId="4AA026D3" w14:textId="77777777" w:rsidR="00C338EF" w:rsidRPr="00AE32DC" w:rsidRDefault="00C338EF" w:rsidP="00C338EF">
      <w:pPr>
        <w:spacing w:line="287" w:lineRule="auto"/>
        <w:jc w:val="both"/>
        <w:rPr>
          <w:rFonts w:ascii="Arial" w:eastAsia="Arial" w:hAnsi="Arial"/>
          <w:sz w:val="24"/>
          <w:szCs w:val="24"/>
        </w:rPr>
      </w:pPr>
      <w:r w:rsidRPr="00AE32DC">
        <w:rPr>
          <w:rFonts w:ascii="Arial" w:eastAsia="Arial" w:hAnsi="Arial"/>
          <w:sz w:val="24"/>
          <w:szCs w:val="24"/>
        </w:rPr>
        <w:t xml:space="preserve">Entre los suscritos a saber, de una parte: </w:t>
      </w:r>
      <w:r w:rsidRPr="00AE32DC">
        <w:rPr>
          <w:rFonts w:ascii="Arial" w:eastAsia="Arial" w:hAnsi="Arial"/>
          <w:b/>
          <w:sz w:val="24"/>
          <w:szCs w:val="24"/>
        </w:rPr>
        <w:t>LUIS GONZALO GIRALDO MARIN</w:t>
      </w:r>
      <w:r w:rsidRPr="00AE32DC">
        <w:rPr>
          <w:rFonts w:ascii="Arial" w:eastAsia="Arial" w:hAnsi="Arial"/>
          <w:sz w:val="24"/>
          <w:szCs w:val="24"/>
        </w:rPr>
        <w:t xml:space="preserve">, identificado con la cédula de ciudadanía número 17.094.468 de Bogotá, obrando en calidad de Representante Legal y Director Administrativo principal mediante Resolución 0076 de fecha 15 de marzo de 2005 de la </w:t>
      </w:r>
      <w:r w:rsidRPr="00AE32DC">
        <w:rPr>
          <w:rFonts w:ascii="Arial" w:eastAsia="Arial" w:hAnsi="Arial"/>
          <w:b/>
          <w:sz w:val="24"/>
          <w:szCs w:val="24"/>
        </w:rPr>
        <w:t>CAJA DE COMPENSACIÓN</w:t>
      </w:r>
      <w:r w:rsidRPr="00AE32DC">
        <w:rPr>
          <w:rFonts w:ascii="Arial" w:eastAsia="Arial" w:hAnsi="Arial"/>
          <w:sz w:val="24"/>
          <w:szCs w:val="24"/>
        </w:rPr>
        <w:t xml:space="preserve"> </w:t>
      </w:r>
      <w:r w:rsidRPr="00AE32DC">
        <w:rPr>
          <w:rFonts w:ascii="Arial" w:eastAsia="Arial" w:hAnsi="Arial"/>
          <w:b/>
          <w:sz w:val="24"/>
          <w:szCs w:val="24"/>
        </w:rPr>
        <w:t xml:space="preserve">FAMILIAR CAFAM </w:t>
      </w:r>
      <w:r w:rsidRPr="00AE32DC">
        <w:rPr>
          <w:rFonts w:ascii="Arial" w:eastAsia="Arial" w:hAnsi="Arial"/>
          <w:sz w:val="24"/>
          <w:szCs w:val="24"/>
        </w:rPr>
        <w:t>con NIT: 860.013.570-3 y personería jurídica conferida por</w:t>
      </w:r>
      <w:r w:rsidRPr="00AE32DC">
        <w:rPr>
          <w:rFonts w:ascii="Arial" w:eastAsia="Arial" w:hAnsi="Arial"/>
          <w:b/>
          <w:sz w:val="24"/>
          <w:szCs w:val="24"/>
        </w:rPr>
        <w:t xml:space="preserve"> </w:t>
      </w:r>
      <w:r w:rsidRPr="00AE32DC">
        <w:rPr>
          <w:rFonts w:ascii="Arial" w:eastAsia="Arial" w:hAnsi="Arial"/>
          <w:sz w:val="24"/>
          <w:szCs w:val="24"/>
        </w:rPr>
        <w:t>medio de la Resolución No. 2731 del día 03 de octubre de 1957 proferida por el Ministerio de Justicia</w:t>
      </w:r>
      <w:proofErr w:type="gramStart"/>
      <w:r w:rsidRPr="00AE32DC">
        <w:rPr>
          <w:rFonts w:ascii="Arial" w:eastAsia="Arial" w:hAnsi="Arial"/>
          <w:sz w:val="24"/>
          <w:szCs w:val="24"/>
        </w:rPr>
        <w:t>; ,</w:t>
      </w:r>
      <w:proofErr w:type="gramEnd"/>
      <w:r w:rsidRPr="00AE32DC">
        <w:rPr>
          <w:rFonts w:ascii="Arial" w:eastAsia="Arial" w:hAnsi="Arial"/>
          <w:sz w:val="24"/>
          <w:szCs w:val="24"/>
        </w:rPr>
        <w:t xml:space="preserve"> </w:t>
      </w:r>
      <w:r w:rsidRPr="00AE32DC">
        <w:rPr>
          <w:rFonts w:ascii="Arial" w:eastAsia="Arial" w:hAnsi="Arial"/>
          <w:b/>
          <w:sz w:val="24"/>
          <w:szCs w:val="24"/>
        </w:rPr>
        <w:t xml:space="preserve">LUIS CARLOS ARANGO </w:t>
      </w:r>
      <w:proofErr w:type="spellStart"/>
      <w:r w:rsidRPr="00AE32DC">
        <w:rPr>
          <w:rFonts w:ascii="Arial" w:eastAsia="Arial" w:hAnsi="Arial"/>
          <w:b/>
          <w:sz w:val="24"/>
          <w:szCs w:val="24"/>
        </w:rPr>
        <w:t>VELEZ</w:t>
      </w:r>
      <w:proofErr w:type="spellEnd"/>
      <w:r w:rsidRPr="00AE32DC">
        <w:rPr>
          <w:rFonts w:ascii="Arial" w:eastAsia="Arial" w:hAnsi="Arial"/>
          <w:sz w:val="24"/>
          <w:szCs w:val="24"/>
        </w:rPr>
        <w:t xml:space="preserve">, identificado con la cédula de ciudadanía número 8.268.605 de Medellín, obrando en calidad de Representante Legal y Director Administrativo principal mediante Resolución 0072 de fecha 15 de febrero de 1989 de la </w:t>
      </w:r>
      <w:r w:rsidRPr="00AE32DC">
        <w:rPr>
          <w:rFonts w:ascii="Arial" w:eastAsia="Arial" w:hAnsi="Arial"/>
          <w:b/>
          <w:sz w:val="24"/>
          <w:szCs w:val="24"/>
        </w:rPr>
        <w:t>CAJA COLOMBIANA DE SUBSIDIO FAMILIAR</w:t>
      </w:r>
      <w:r w:rsidRPr="00AE32DC">
        <w:rPr>
          <w:rFonts w:ascii="Arial" w:eastAsia="Arial" w:hAnsi="Arial"/>
          <w:sz w:val="24"/>
          <w:szCs w:val="24"/>
        </w:rPr>
        <w:t xml:space="preserve"> </w:t>
      </w:r>
      <w:r w:rsidRPr="00AE32DC">
        <w:rPr>
          <w:rFonts w:ascii="Arial" w:eastAsia="Arial" w:hAnsi="Arial"/>
          <w:b/>
          <w:sz w:val="24"/>
          <w:szCs w:val="24"/>
        </w:rPr>
        <w:t xml:space="preserve">COLSUBSIDIO </w:t>
      </w:r>
      <w:r w:rsidRPr="00AE32DC">
        <w:rPr>
          <w:rFonts w:ascii="Arial" w:eastAsia="Arial" w:hAnsi="Arial"/>
          <w:sz w:val="24"/>
          <w:szCs w:val="24"/>
        </w:rPr>
        <w:t>con NIT: 860.007.336-1 y personería jurídica conferida por medio</w:t>
      </w:r>
      <w:r w:rsidRPr="00AE32DC">
        <w:rPr>
          <w:rFonts w:ascii="Arial" w:eastAsia="Arial" w:hAnsi="Arial"/>
          <w:b/>
          <w:sz w:val="24"/>
          <w:szCs w:val="24"/>
        </w:rPr>
        <w:t xml:space="preserve"> </w:t>
      </w:r>
      <w:r w:rsidRPr="00AE32DC">
        <w:rPr>
          <w:rFonts w:ascii="Arial" w:eastAsia="Arial" w:hAnsi="Arial"/>
          <w:sz w:val="24"/>
          <w:szCs w:val="24"/>
        </w:rPr>
        <w:t xml:space="preserve">de la Resolución No. 3286 del día 04 de diciembre de 1957 proferida por el Ministerio de Justicia y </w:t>
      </w:r>
      <w:r w:rsidRPr="00F347DA">
        <w:rPr>
          <w:rFonts w:ascii="Arial" w:eastAsia="Arial" w:hAnsi="Arial"/>
          <w:b/>
          <w:bCs/>
          <w:sz w:val="24"/>
          <w:szCs w:val="24"/>
        </w:rPr>
        <w:t>CARLOS MAURICIO VASQUEZ</w:t>
      </w:r>
      <w:r w:rsidRPr="00F347DA">
        <w:rPr>
          <w:rFonts w:ascii="Arial" w:eastAsia="Arial" w:hAnsi="Arial"/>
          <w:sz w:val="24"/>
          <w:szCs w:val="24"/>
        </w:rPr>
        <w:t xml:space="preserve">, identificado con la cédula de ciudadanía número 79.541.640 de Bogotá, obrando en calidad de Representante Legal y Director Administrativo 2° Suplente designación aprobada por el ente de inspección, vigilancia y control mediante resolución No. 0053 del día 20 de febrero de 2009 de la </w:t>
      </w:r>
      <w:r w:rsidRPr="00F347DA">
        <w:rPr>
          <w:rFonts w:ascii="Arial" w:eastAsia="Arial" w:hAnsi="Arial"/>
          <w:b/>
          <w:bCs/>
          <w:sz w:val="24"/>
          <w:szCs w:val="24"/>
        </w:rPr>
        <w:t>CAJA DE COMPENSACIÓN FAMILIAR COMPENSAR</w:t>
      </w:r>
      <w:r w:rsidRPr="00F347DA">
        <w:rPr>
          <w:rFonts w:ascii="Arial" w:eastAsia="Arial" w:hAnsi="Arial"/>
          <w:sz w:val="24"/>
          <w:szCs w:val="24"/>
        </w:rPr>
        <w:t xml:space="preserve"> con NIT: 860.066.942-7 y personería jurídica conferida por medio de la Resolución No. 2409 del día 30 de junio de 1978 proferida por el Ministerio de Trabajo y Seguridad Social, en adelante </w:t>
      </w:r>
      <w:r w:rsidRPr="00F347DA">
        <w:rPr>
          <w:rFonts w:ascii="Arial" w:eastAsia="Arial" w:hAnsi="Arial"/>
          <w:b/>
          <w:bCs/>
          <w:sz w:val="24"/>
          <w:szCs w:val="24"/>
        </w:rPr>
        <w:t>CAJAS CONVOCANTES</w:t>
      </w:r>
      <w:r w:rsidRPr="00AE32DC">
        <w:rPr>
          <w:rFonts w:ascii="Arial" w:eastAsia="Arial" w:hAnsi="Arial"/>
          <w:sz w:val="24"/>
          <w:szCs w:val="24"/>
        </w:rPr>
        <w:t xml:space="preserve">; por la otra parte: </w:t>
      </w:r>
      <w:proofErr w:type="spellStart"/>
      <w:r w:rsidRPr="00AE32DC">
        <w:rPr>
          <w:rFonts w:ascii="Arial" w:eastAsia="Arial" w:hAnsi="Arial"/>
          <w:b/>
          <w:sz w:val="24"/>
          <w:szCs w:val="24"/>
        </w:rPr>
        <w:t>XXXXXX</w:t>
      </w:r>
      <w:proofErr w:type="spellEnd"/>
      <w:r w:rsidRPr="00AE32DC">
        <w:rPr>
          <w:rFonts w:ascii="Arial" w:eastAsia="Arial" w:hAnsi="Arial"/>
          <w:sz w:val="24"/>
          <w:szCs w:val="24"/>
        </w:rPr>
        <w:t xml:space="preserve">, identificado con la cédula de ciudadanía número </w:t>
      </w:r>
      <w:proofErr w:type="spellStart"/>
      <w:r w:rsidRPr="00AE32DC">
        <w:rPr>
          <w:rFonts w:ascii="Arial" w:eastAsia="Arial" w:hAnsi="Arial"/>
          <w:sz w:val="24"/>
          <w:szCs w:val="24"/>
        </w:rPr>
        <w:t>XXXXX</w:t>
      </w:r>
      <w:proofErr w:type="spellEnd"/>
      <w:r w:rsidRPr="00AE32DC">
        <w:rPr>
          <w:rFonts w:ascii="Arial" w:eastAsia="Arial" w:hAnsi="Arial"/>
          <w:sz w:val="24"/>
          <w:szCs w:val="24"/>
        </w:rPr>
        <w:t xml:space="preserve"> de </w:t>
      </w:r>
      <w:proofErr w:type="spellStart"/>
      <w:r w:rsidRPr="00AE32DC">
        <w:rPr>
          <w:rFonts w:ascii="Arial" w:eastAsia="Arial" w:hAnsi="Arial"/>
          <w:sz w:val="24"/>
          <w:szCs w:val="24"/>
        </w:rPr>
        <w:t>XXXXX</w:t>
      </w:r>
      <w:proofErr w:type="spellEnd"/>
      <w:r w:rsidRPr="00AE32DC">
        <w:rPr>
          <w:rFonts w:ascii="Arial" w:eastAsia="Arial" w:hAnsi="Arial"/>
          <w:sz w:val="24"/>
          <w:szCs w:val="24"/>
        </w:rPr>
        <w:t xml:space="preserve">, obrando en calidad de Representante Legal y Director Administrativo mediante Resolución </w:t>
      </w:r>
      <w:proofErr w:type="spellStart"/>
      <w:r w:rsidRPr="00AE32DC">
        <w:rPr>
          <w:rFonts w:ascii="Arial" w:eastAsia="Arial" w:hAnsi="Arial"/>
          <w:sz w:val="24"/>
          <w:szCs w:val="24"/>
        </w:rPr>
        <w:t>XXXX</w:t>
      </w:r>
      <w:proofErr w:type="spellEnd"/>
      <w:r w:rsidRPr="00AE32DC">
        <w:rPr>
          <w:rFonts w:ascii="Arial" w:eastAsia="Arial" w:hAnsi="Arial"/>
          <w:sz w:val="24"/>
          <w:szCs w:val="24"/>
        </w:rPr>
        <w:t xml:space="preserve"> de fecha</w:t>
      </w:r>
    </w:p>
    <w:p w14:paraId="7CFE3BFF" w14:textId="77777777" w:rsidR="00C338EF" w:rsidRPr="00AE32DC" w:rsidRDefault="00C338EF" w:rsidP="00C338EF">
      <w:pPr>
        <w:spacing w:line="1" w:lineRule="exact"/>
        <w:jc w:val="both"/>
        <w:rPr>
          <w:rFonts w:ascii="Arial" w:eastAsia="Times New Roman" w:hAnsi="Arial"/>
          <w:sz w:val="24"/>
          <w:szCs w:val="24"/>
        </w:rPr>
      </w:pPr>
    </w:p>
    <w:p w14:paraId="4050B38D" w14:textId="77777777" w:rsidR="00C338EF" w:rsidRDefault="00C338EF" w:rsidP="00932150">
      <w:pPr>
        <w:numPr>
          <w:ilvl w:val="0"/>
          <w:numId w:val="1"/>
        </w:numPr>
        <w:tabs>
          <w:tab w:val="left" w:pos="1125"/>
        </w:tabs>
        <w:spacing w:line="273" w:lineRule="auto"/>
        <w:ind w:firstLine="2"/>
        <w:jc w:val="both"/>
        <w:rPr>
          <w:rFonts w:ascii="Arial" w:eastAsia="Arial" w:hAnsi="Arial"/>
          <w:sz w:val="24"/>
          <w:szCs w:val="24"/>
        </w:rPr>
      </w:pPr>
      <w:r w:rsidRPr="00AE32DC">
        <w:rPr>
          <w:rFonts w:ascii="Arial" w:eastAsia="Arial" w:hAnsi="Arial"/>
          <w:sz w:val="24"/>
          <w:szCs w:val="24"/>
        </w:rPr>
        <w:t xml:space="preserve">de la </w:t>
      </w:r>
      <w:r w:rsidRPr="00AE32DC">
        <w:rPr>
          <w:rFonts w:ascii="Arial" w:eastAsia="Arial" w:hAnsi="Arial"/>
          <w:b/>
          <w:sz w:val="24"/>
          <w:szCs w:val="24"/>
        </w:rPr>
        <w:t xml:space="preserve">CAJA DE COMPENSACIÓN FAMILIAR </w:t>
      </w:r>
      <w:proofErr w:type="spellStart"/>
      <w:r w:rsidRPr="00AE32DC">
        <w:rPr>
          <w:rFonts w:ascii="Arial" w:eastAsia="Arial" w:hAnsi="Arial"/>
          <w:b/>
          <w:sz w:val="24"/>
          <w:szCs w:val="24"/>
        </w:rPr>
        <w:t>XXXXX</w:t>
      </w:r>
      <w:proofErr w:type="spellEnd"/>
      <w:r w:rsidRPr="00AE32DC">
        <w:rPr>
          <w:rFonts w:ascii="Arial" w:eastAsia="Arial" w:hAnsi="Arial"/>
          <w:sz w:val="24"/>
          <w:szCs w:val="24"/>
        </w:rPr>
        <w:t xml:space="preserve"> con NIT: </w:t>
      </w:r>
      <w:proofErr w:type="spellStart"/>
      <w:r w:rsidRPr="00AE32DC">
        <w:rPr>
          <w:rFonts w:ascii="Arial" w:eastAsia="Arial" w:hAnsi="Arial"/>
          <w:sz w:val="24"/>
          <w:szCs w:val="24"/>
        </w:rPr>
        <w:t>XXXXXX</w:t>
      </w:r>
      <w:proofErr w:type="spellEnd"/>
      <w:r w:rsidRPr="00AE32DC">
        <w:rPr>
          <w:rFonts w:ascii="Arial" w:eastAsia="Arial" w:hAnsi="Arial"/>
          <w:sz w:val="24"/>
          <w:szCs w:val="24"/>
        </w:rPr>
        <w:t xml:space="preserve"> y personería jurídica conferida por medio de la Resolución No. </w:t>
      </w:r>
      <w:proofErr w:type="spellStart"/>
      <w:r w:rsidRPr="00AE32DC">
        <w:rPr>
          <w:rFonts w:ascii="Arial" w:eastAsia="Arial" w:hAnsi="Arial"/>
          <w:sz w:val="24"/>
          <w:szCs w:val="24"/>
        </w:rPr>
        <w:t>XXXX</w:t>
      </w:r>
      <w:proofErr w:type="spellEnd"/>
      <w:r w:rsidRPr="00AE32DC">
        <w:rPr>
          <w:rFonts w:ascii="Arial" w:eastAsia="Arial" w:hAnsi="Arial"/>
          <w:sz w:val="24"/>
          <w:szCs w:val="24"/>
        </w:rPr>
        <w:t xml:space="preserve"> del día </w:t>
      </w:r>
      <w:proofErr w:type="spellStart"/>
      <w:r w:rsidRPr="00AE32DC">
        <w:rPr>
          <w:rFonts w:ascii="Arial" w:eastAsia="Arial" w:hAnsi="Arial"/>
          <w:sz w:val="24"/>
          <w:szCs w:val="24"/>
        </w:rPr>
        <w:t>XXXXXX</w:t>
      </w:r>
      <w:proofErr w:type="spellEnd"/>
      <w:r w:rsidRPr="00AE32DC">
        <w:rPr>
          <w:rFonts w:ascii="Arial" w:eastAsia="Arial" w:hAnsi="Arial"/>
          <w:sz w:val="24"/>
          <w:szCs w:val="24"/>
        </w:rPr>
        <w:t xml:space="preserve"> proferida por el Ministerio de </w:t>
      </w:r>
      <w:proofErr w:type="spellStart"/>
      <w:r w:rsidRPr="00AE32DC">
        <w:rPr>
          <w:rFonts w:ascii="Arial" w:eastAsia="Arial" w:hAnsi="Arial"/>
          <w:sz w:val="24"/>
          <w:szCs w:val="24"/>
        </w:rPr>
        <w:t>XXXXXXX</w:t>
      </w:r>
      <w:proofErr w:type="spellEnd"/>
      <w:r w:rsidRPr="00AE32DC">
        <w:rPr>
          <w:rFonts w:ascii="Arial" w:eastAsia="Arial" w:hAnsi="Arial"/>
          <w:sz w:val="24"/>
          <w:szCs w:val="24"/>
        </w:rPr>
        <w:t xml:space="preserve">, en adelante </w:t>
      </w:r>
      <w:r w:rsidRPr="00AE32DC">
        <w:rPr>
          <w:rFonts w:ascii="Arial" w:eastAsia="Arial" w:hAnsi="Arial"/>
          <w:b/>
          <w:sz w:val="24"/>
          <w:szCs w:val="24"/>
        </w:rPr>
        <w:t>CAJA OFERENTE,</w:t>
      </w:r>
      <w:r w:rsidRPr="00AE32DC">
        <w:rPr>
          <w:rFonts w:ascii="Arial" w:eastAsia="Arial" w:hAnsi="Arial"/>
          <w:sz w:val="24"/>
          <w:szCs w:val="24"/>
        </w:rPr>
        <w:t xml:space="preserve"> hemos acordado celebrar el presente Convenio para el desarrollo y promoción de vivienda de interés social y/o prioritaria, con base en los siguientes antecedentes:</w:t>
      </w:r>
    </w:p>
    <w:p w14:paraId="73050342" w14:textId="77777777" w:rsidR="00C338EF" w:rsidRDefault="00C338EF" w:rsidP="00C338EF">
      <w:pPr>
        <w:tabs>
          <w:tab w:val="left" w:pos="1125"/>
        </w:tabs>
        <w:spacing w:line="273" w:lineRule="auto"/>
        <w:jc w:val="both"/>
        <w:rPr>
          <w:rFonts w:ascii="Arial" w:eastAsia="Arial" w:hAnsi="Arial"/>
          <w:sz w:val="24"/>
          <w:szCs w:val="24"/>
        </w:rPr>
      </w:pPr>
    </w:p>
    <w:p w14:paraId="225AEF6B" w14:textId="77777777" w:rsidR="00C338EF" w:rsidRDefault="00C338EF" w:rsidP="00C338EF">
      <w:pPr>
        <w:tabs>
          <w:tab w:val="left" w:pos="1125"/>
        </w:tabs>
        <w:spacing w:line="273" w:lineRule="auto"/>
        <w:jc w:val="both"/>
        <w:rPr>
          <w:rFonts w:ascii="Arial" w:eastAsia="Arial" w:hAnsi="Arial"/>
          <w:sz w:val="24"/>
          <w:szCs w:val="24"/>
        </w:rPr>
      </w:pPr>
    </w:p>
    <w:p w14:paraId="159F99D7" w14:textId="77777777" w:rsidR="00C338EF" w:rsidRPr="00AE32DC" w:rsidRDefault="00C338EF" w:rsidP="00C338EF">
      <w:pPr>
        <w:tabs>
          <w:tab w:val="left" w:pos="1125"/>
        </w:tabs>
        <w:spacing w:line="273" w:lineRule="auto"/>
        <w:jc w:val="both"/>
        <w:rPr>
          <w:rFonts w:ascii="Arial" w:eastAsia="Arial" w:hAnsi="Arial"/>
          <w:sz w:val="24"/>
          <w:szCs w:val="24"/>
        </w:rPr>
      </w:pPr>
    </w:p>
    <w:p w14:paraId="26DD88E6" w14:textId="77777777" w:rsidR="00C338EF" w:rsidRPr="00AE32DC" w:rsidRDefault="00C338EF" w:rsidP="00932150">
      <w:pPr>
        <w:numPr>
          <w:ilvl w:val="0"/>
          <w:numId w:val="19"/>
        </w:numPr>
        <w:spacing w:line="273" w:lineRule="auto"/>
        <w:ind w:left="567" w:hanging="284"/>
        <w:jc w:val="both"/>
        <w:rPr>
          <w:rFonts w:ascii="Arial" w:eastAsia="Arial" w:hAnsi="Arial"/>
          <w:sz w:val="24"/>
          <w:szCs w:val="24"/>
        </w:rPr>
      </w:pPr>
      <w:r w:rsidRPr="00AE32DC">
        <w:rPr>
          <w:rFonts w:ascii="Arial" w:eastAsia="Arial" w:hAnsi="Arial"/>
          <w:sz w:val="24"/>
          <w:szCs w:val="24"/>
        </w:rPr>
        <w:lastRenderedPageBreak/>
        <w:t>Que el Ministerio de Vivienda, Ciudad y Territorio expidió el Decreto 1737 de 2015 y Decreto 133 de 2018 por los cuales se adiciona el Decreto 1077 de 2015, en relación con la distribución de recursos de los Fondos Obligatorios para la Vivienda de Interés Social – FOVIS de las Cajas de Compensación Familiar, en el territorio nacional.</w:t>
      </w:r>
    </w:p>
    <w:p w14:paraId="1BD9B773" w14:textId="77777777" w:rsidR="00C338EF" w:rsidRPr="00AE32DC" w:rsidRDefault="00C338EF" w:rsidP="00C338EF">
      <w:pPr>
        <w:spacing w:line="200" w:lineRule="exact"/>
        <w:ind w:left="567" w:hanging="284"/>
        <w:jc w:val="both"/>
        <w:rPr>
          <w:rFonts w:ascii="Arial" w:eastAsia="Times New Roman" w:hAnsi="Arial"/>
          <w:sz w:val="24"/>
          <w:szCs w:val="24"/>
        </w:rPr>
      </w:pPr>
    </w:p>
    <w:p w14:paraId="0A5F6CBB" w14:textId="36CC380A" w:rsidR="00C338EF" w:rsidRPr="000A0D55" w:rsidRDefault="00C338EF" w:rsidP="00EF0589">
      <w:pPr>
        <w:numPr>
          <w:ilvl w:val="0"/>
          <w:numId w:val="19"/>
        </w:numPr>
        <w:spacing w:line="274" w:lineRule="auto"/>
        <w:ind w:left="567" w:hanging="284"/>
        <w:jc w:val="both"/>
        <w:rPr>
          <w:rFonts w:ascii="Arial" w:eastAsia="Arial" w:hAnsi="Arial"/>
          <w:sz w:val="24"/>
          <w:szCs w:val="24"/>
        </w:rPr>
      </w:pPr>
      <w:bookmarkStart w:id="0" w:name="page2"/>
      <w:bookmarkEnd w:id="0"/>
      <w:r w:rsidRPr="00EF0589">
        <w:rPr>
          <w:rFonts w:ascii="Arial" w:eastAsia="Arial" w:hAnsi="Arial"/>
          <w:sz w:val="24"/>
          <w:szCs w:val="24"/>
        </w:rPr>
        <w:t xml:space="preserve">Que, en virtud de la normatividad, las </w:t>
      </w:r>
      <w:r w:rsidRPr="00EF0589">
        <w:rPr>
          <w:rFonts w:ascii="Arial" w:eastAsia="Arial" w:hAnsi="Arial"/>
          <w:b/>
          <w:sz w:val="24"/>
          <w:szCs w:val="24"/>
        </w:rPr>
        <w:t>CAJAS CONVOCANTES</w:t>
      </w:r>
      <w:r w:rsidRPr="00EF0589">
        <w:rPr>
          <w:rFonts w:ascii="Arial" w:eastAsia="Arial" w:hAnsi="Arial"/>
          <w:sz w:val="24"/>
          <w:szCs w:val="24"/>
        </w:rPr>
        <w:t>, mediante los términos de referencia y condiciones para la selección de Proyectos de Vivienda Urbana de Interés Social y/o Prioritario en el marco del Decreto 1737 de 2015 de la Convocatoria No. 04 de 2018 abierta, para Proyectos Integrales de Cajas de Compensación Familiar para Vivienda</w:t>
      </w:r>
      <w:r w:rsidR="00E414E0" w:rsidRPr="00EF0589">
        <w:rPr>
          <w:rFonts w:ascii="Arial" w:eastAsia="Arial" w:hAnsi="Arial"/>
          <w:sz w:val="24"/>
          <w:szCs w:val="24"/>
        </w:rPr>
        <w:t>s</w:t>
      </w:r>
      <w:r w:rsidRPr="00EF0589">
        <w:rPr>
          <w:rFonts w:ascii="Arial" w:eastAsia="Arial" w:hAnsi="Arial"/>
          <w:sz w:val="24"/>
          <w:szCs w:val="24"/>
        </w:rPr>
        <w:t xml:space="preserve"> VIP y VIS, establecieron las condiciones técnicas, jurídicas y financieras para la presentación y selección de proyectos de vivienda ofertados por las Cajas de Compensación Familiar que tienen un c</w:t>
      </w:r>
      <w:del w:id="1" w:author="KATHERINE SARMIENTO GARCIA" w:date="2019-10-08T15:53:00Z">
        <w:r w:rsidRPr="00EF0589" w:rsidDel="00EF0589">
          <w:rPr>
            <w:rFonts w:ascii="Arial" w:eastAsia="Arial" w:hAnsi="Arial"/>
            <w:sz w:val="24"/>
            <w:szCs w:val="24"/>
          </w:rPr>
          <w:delText>u</w:delText>
        </w:r>
      </w:del>
      <w:r w:rsidRPr="00EF0589">
        <w:rPr>
          <w:rFonts w:ascii="Arial" w:eastAsia="Arial" w:hAnsi="Arial"/>
          <w:sz w:val="24"/>
          <w:szCs w:val="24"/>
        </w:rPr>
        <w:t>ociente de recaudo de aportes inferior al ciento diez (110%) y que aspiran a desarrollar proyectos de vivienda urbana de interés social y/o prioritario para sus afiliados que tengan derecho al subsidio familiar de vivienda.</w:t>
      </w:r>
    </w:p>
    <w:p w14:paraId="09DAED05" w14:textId="77777777" w:rsidR="00C338EF" w:rsidRPr="00AE32DC" w:rsidRDefault="00C338EF" w:rsidP="00C338EF">
      <w:pPr>
        <w:spacing w:line="17" w:lineRule="exact"/>
        <w:ind w:left="567" w:hanging="284"/>
        <w:jc w:val="both"/>
        <w:rPr>
          <w:rFonts w:ascii="Arial" w:eastAsia="Arial" w:hAnsi="Arial"/>
          <w:sz w:val="24"/>
          <w:szCs w:val="24"/>
        </w:rPr>
      </w:pPr>
    </w:p>
    <w:p w14:paraId="2EC39D4D" w14:textId="750E4C8E" w:rsidR="00C338EF" w:rsidRPr="004470FF" w:rsidRDefault="00C338EF" w:rsidP="00932150">
      <w:pPr>
        <w:numPr>
          <w:ilvl w:val="0"/>
          <w:numId w:val="19"/>
        </w:numPr>
        <w:spacing w:line="266" w:lineRule="auto"/>
        <w:ind w:left="567" w:hanging="284"/>
        <w:jc w:val="both"/>
        <w:rPr>
          <w:rFonts w:ascii="Arial" w:eastAsia="Arial" w:hAnsi="Arial"/>
          <w:sz w:val="24"/>
          <w:szCs w:val="24"/>
        </w:rPr>
      </w:pPr>
      <w:r w:rsidRPr="00AE32DC">
        <w:rPr>
          <w:rFonts w:ascii="Arial" w:eastAsia="Arial" w:hAnsi="Arial"/>
          <w:sz w:val="24"/>
          <w:szCs w:val="24"/>
        </w:rPr>
        <w:t xml:space="preserve">Que, </w:t>
      </w:r>
      <w:r w:rsidR="00F91A70" w:rsidRPr="000A0D55">
        <w:rPr>
          <w:rFonts w:ascii="Arial" w:eastAsia="Arial" w:hAnsi="Arial"/>
          <w:sz w:val="24"/>
          <w:szCs w:val="24"/>
        </w:rPr>
        <w:t>durante</w:t>
      </w:r>
      <w:r w:rsidRPr="00EF0589">
        <w:rPr>
          <w:rFonts w:ascii="Arial" w:eastAsia="Arial" w:hAnsi="Arial"/>
          <w:color w:val="FF0000"/>
          <w:sz w:val="24"/>
          <w:szCs w:val="24"/>
        </w:rPr>
        <w:t xml:space="preserve"> </w:t>
      </w:r>
      <w:r w:rsidRPr="00AE32DC">
        <w:rPr>
          <w:rFonts w:ascii="Arial" w:eastAsia="Arial" w:hAnsi="Arial"/>
          <w:sz w:val="24"/>
          <w:szCs w:val="24"/>
        </w:rPr>
        <w:t>el proceso de evaluación y selección de los proyectos presentados por las Cajas Oferentes, el proyecto denominado</w:t>
      </w:r>
      <w:r>
        <w:rPr>
          <w:rFonts w:ascii="Arial" w:eastAsia="Arial" w:hAnsi="Arial"/>
          <w:sz w:val="24"/>
          <w:szCs w:val="24"/>
        </w:rPr>
        <w:t xml:space="preserve"> </w:t>
      </w:r>
      <w:r w:rsidRPr="004470FF">
        <w:rPr>
          <w:rFonts w:ascii="Arial" w:eastAsia="Arial" w:hAnsi="Arial"/>
          <w:sz w:val="24"/>
          <w:szCs w:val="24"/>
        </w:rPr>
        <w:t>“</w:t>
      </w:r>
      <w:proofErr w:type="spellStart"/>
      <w:r w:rsidRPr="004470FF">
        <w:rPr>
          <w:rFonts w:ascii="Arial" w:eastAsia="Arial" w:hAnsi="Arial"/>
          <w:sz w:val="24"/>
          <w:szCs w:val="24"/>
        </w:rPr>
        <w:t>XXXXXXXXXX</w:t>
      </w:r>
      <w:proofErr w:type="spellEnd"/>
      <w:r w:rsidRPr="004470FF">
        <w:rPr>
          <w:rFonts w:ascii="Arial" w:eastAsia="Arial" w:hAnsi="Arial"/>
          <w:sz w:val="24"/>
          <w:szCs w:val="24"/>
        </w:rPr>
        <w:t xml:space="preserve">” </w:t>
      </w:r>
      <w:del w:id="2" w:author="Liz Bareño Avilés" w:date="2019-09-20T07:09:00Z">
        <w:r w:rsidRPr="004470FF" w:rsidDel="00F347DA">
          <w:rPr>
            <w:rFonts w:ascii="Arial" w:eastAsia="Arial" w:hAnsi="Arial"/>
            <w:sz w:val="24"/>
            <w:szCs w:val="24"/>
          </w:rPr>
          <w:delText xml:space="preserve"> </w:delText>
        </w:r>
      </w:del>
      <w:r w:rsidRPr="004470FF">
        <w:rPr>
          <w:rFonts w:ascii="Arial" w:eastAsia="Arial" w:hAnsi="Arial"/>
          <w:sz w:val="24"/>
          <w:szCs w:val="24"/>
        </w:rPr>
        <w:t xml:space="preserve">presentado por </w:t>
      </w:r>
      <w:del w:id="3" w:author="Alirio Rueda Rojas" w:date="2019-09-27T08:13:00Z">
        <w:r w:rsidRPr="004470FF" w:rsidDel="00F91A70">
          <w:rPr>
            <w:rFonts w:ascii="Arial" w:eastAsia="Arial" w:hAnsi="Arial"/>
            <w:sz w:val="24"/>
            <w:szCs w:val="24"/>
          </w:rPr>
          <w:delText xml:space="preserve"> </w:delText>
        </w:r>
      </w:del>
      <w:r w:rsidRPr="004470FF">
        <w:rPr>
          <w:rFonts w:ascii="Arial" w:eastAsia="Arial" w:hAnsi="Arial"/>
          <w:sz w:val="24"/>
          <w:szCs w:val="24"/>
        </w:rPr>
        <w:t xml:space="preserve">la </w:t>
      </w:r>
      <w:del w:id="4" w:author="Alirio Rueda Rojas" w:date="2019-09-27T08:14:00Z">
        <w:r w:rsidRPr="004470FF" w:rsidDel="00F91A70">
          <w:rPr>
            <w:rFonts w:ascii="Arial" w:eastAsia="Arial" w:hAnsi="Arial"/>
            <w:sz w:val="24"/>
            <w:szCs w:val="24"/>
          </w:rPr>
          <w:delText xml:space="preserve"> </w:delText>
        </w:r>
      </w:del>
      <w:r w:rsidRPr="004470FF">
        <w:rPr>
          <w:rFonts w:ascii="Arial" w:eastAsia="Arial" w:hAnsi="Arial"/>
          <w:sz w:val="24"/>
          <w:szCs w:val="24"/>
        </w:rPr>
        <w:t xml:space="preserve">Caja </w:t>
      </w:r>
      <w:del w:id="5" w:author="Alirio Rueda Rojas" w:date="2019-09-27T08:19:00Z">
        <w:r w:rsidRPr="004470FF" w:rsidDel="00F91A70">
          <w:rPr>
            <w:rFonts w:ascii="Arial" w:eastAsia="Arial" w:hAnsi="Arial"/>
            <w:sz w:val="24"/>
            <w:szCs w:val="24"/>
          </w:rPr>
          <w:delText xml:space="preserve"> </w:delText>
        </w:r>
      </w:del>
      <w:r w:rsidRPr="004470FF">
        <w:rPr>
          <w:rFonts w:ascii="Arial" w:eastAsia="Arial" w:hAnsi="Arial"/>
          <w:sz w:val="24"/>
          <w:szCs w:val="24"/>
        </w:rPr>
        <w:t>de</w:t>
      </w:r>
      <w:del w:id="6" w:author="Alirio Rueda Rojas" w:date="2019-09-27T08:19:00Z">
        <w:r w:rsidRPr="004470FF" w:rsidDel="00F91A70">
          <w:rPr>
            <w:rFonts w:ascii="Arial" w:eastAsia="Arial" w:hAnsi="Arial"/>
            <w:sz w:val="24"/>
            <w:szCs w:val="24"/>
          </w:rPr>
          <w:delText xml:space="preserve"> </w:delText>
        </w:r>
      </w:del>
      <w:r w:rsidRPr="004470FF">
        <w:rPr>
          <w:rFonts w:ascii="Arial" w:eastAsia="Arial" w:hAnsi="Arial"/>
          <w:sz w:val="24"/>
          <w:szCs w:val="24"/>
        </w:rPr>
        <w:t xml:space="preserve"> Compensación </w:t>
      </w:r>
      <w:del w:id="7" w:author="Alirio Rueda Rojas" w:date="2019-09-27T08:19:00Z">
        <w:r w:rsidRPr="004470FF" w:rsidDel="00F91A70">
          <w:rPr>
            <w:rFonts w:ascii="Arial" w:eastAsia="Arial" w:hAnsi="Arial"/>
            <w:sz w:val="24"/>
            <w:szCs w:val="24"/>
          </w:rPr>
          <w:delText xml:space="preserve"> </w:delText>
        </w:r>
      </w:del>
      <w:r w:rsidRPr="004470FF">
        <w:rPr>
          <w:rFonts w:ascii="Arial" w:eastAsia="Arial" w:hAnsi="Arial"/>
          <w:sz w:val="24"/>
          <w:szCs w:val="24"/>
        </w:rPr>
        <w:t>Familiar</w:t>
      </w:r>
      <w:r>
        <w:rPr>
          <w:rFonts w:ascii="Arial" w:eastAsia="Arial" w:hAnsi="Arial"/>
          <w:sz w:val="24"/>
          <w:szCs w:val="24"/>
        </w:rPr>
        <w:t xml:space="preserve"> </w:t>
      </w:r>
      <w:proofErr w:type="spellStart"/>
      <w:r w:rsidRPr="004470FF">
        <w:rPr>
          <w:rFonts w:ascii="Arial" w:eastAsia="Arial" w:hAnsi="Arial"/>
          <w:sz w:val="24"/>
          <w:szCs w:val="24"/>
        </w:rPr>
        <w:t>XXXXXX</w:t>
      </w:r>
      <w:proofErr w:type="spellEnd"/>
      <w:r w:rsidRPr="004470FF">
        <w:rPr>
          <w:rFonts w:ascii="Arial" w:eastAsia="Arial" w:hAnsi="Arial"/>
          <w:sz w:val="24"/>
          <w:szCs w:val="24"/>
        </w:rPr>
        <w:t xml:space="preserve">, a ejecutar en el municipio/ciudad de </w:t>
      </w:r>
      <w:proofErr w:type="spellStart"/>
      <w:r w:rsidRPr="004470FF">
        <w:rPr>
          <w:rFonts w:ascii="Arial" w:eastAsia="Arial" w:hAnsi="Arial"/>
          <w:sz w:val="24"/>
          <w:szCs w:val="24"/>
        </w:rPr>
        <w:t>XXXXXXXX</w:t>
      </w:r>
      <w:proofErr w:type="spellEnd"/>
      <w:r w:rsidRPr="004470FF">
        <w:rPr>
          <w:rFonts w:ascii="Arial" w:eastAsia="Arial" w:hAnsi="Arial"/>
          <w:sz w:val="24"/>
          <w:szCs w:val="24"/>
        </w:rPr>
        <w:t xml:space="preserve"> del departamento </w:t>
      </w:r>
      <w:proofErr w:type="spellStart"/>
      <w:r w:rsidRPr="004470FF">
        <w:rPr>
          <w:rFonts w:ascii="Arial" w:eastAsia="Arial" w:hAnsi="Arial"/>
          <w:sz w:val="24"/>
          <w:szCs w:val="24"/>
        </w:rPr>
        <w:t>XXXXXXXXXX</w:t>
      </w:r>
      <w:proofErr w:type="spellEnd"/>
      <w:r w:rsidRPr="004470FF">
        <w:rPr>
          <w:rFonts w:ascii="Arial" w:eastAsia="Arial" w:hAnsi="Arial"/>
          <w:sz w:val="24"/>
          <w:szCs w:val="24"/>
        </w:rPr>
        <w:t>, cumplió con los requisitos exigidos en los términos de referencia de la Convocatoria 04 de 2018 y a lo establecido en el Decreto 1737 de 2015.</w:t>
      </w:r>
    </w:p>
    <w:p w14:paraId="21766D90" w14:textId="77777777" w:rsidR="00C338EF" w:rsidRPr="000A0D55" w:rsidRDefault="00C338EF" w:rsidP="00932150">
      <w:pPr>
        <w:numPr>
          <w:ilvl w:val="0"/>
          <w:numId w:val="19"/>
        </w:numPr>
        <w:spacing w:line="272" w:lineRule="auto"/>
        <w:ind w:left="567" w:hanging="284"/>
        <w:jc w:val="both"/>
        <w:rPr>
          <w:rFonts w:ascii="Arial" w:eastAsia="Arial" w:hAnsi="Arial"/>
          <w:sz w:val="24"/>
          <w:szCs w:val="24"/>
        </w:rPr>
      </w:pPr>
      <w:r w:rsidRPr="000A0D55">
        <w:rPr>
          <w:rFonts w:ascii="Arial" w:eastAsia="Arial" w:hAnsi="Arial"/>
          <w:sz w:val="24"/>
          <w:szCs w:val="24"/>
        </w:rPr>
        <w:t>Que el Ministerio de Vivienda, Ciudad y Territorio expidió el Decreto 1533 de 2019, por el cual se modifican algunas disposiciones del Decreto 1077 de 2015 en relación con la asignación del Subsidio Familiar de Vivienda.</w:t>
      </w:r>
    </w:p>
    <w:p w14:paraId="5755F7F1" w14:textId="77777777" w:rsidR="00C338EF" w:rsidRPr="00AE32DC" w:rsidRDefault="00C338EF" w:rsidP="00C338EF">
      <w:pPr>
        <w:spacing w:line="297" w:lineRule="exact"/>
        <w:jc w:val="both"/>
        <w:rPr>
          <w:rFonts w:ascii="Arial" w:eastAsia="Times New Roman" w:hAnsi="Arial"/>
          <w:sz w:val="24"/>
          <w:szCs w:val="24"/>
        </w:rPr>
      </w:pPr>
    </w:p>
    <w:p w14:paraId="1815AF19" w14:textId="77777777" w:rsidR="00C338EF" w:rsidRPr="00AE32DC" w:rsidRDefault="00C338EF" w:rsidP="00C338EF">
      <w:pPr>
        <w:spacing w:line="266" w:lineRule="auto"/>
        <w:jc w:val="both"/>
        <w:rPr>
          <w:rFonts w:ascii="Arial" w:eastAsia="Arial" w:hAnsi="Arial"/>
          <w:sz w:val="24"/>
          <w:szCs w:val="24"/>
        </w:rPr>
      </w:pPr>
      <w:r w:rsidRPr="00AE32DC">
        <w:rPr>
          <w:rFonts w:ascii="Arial" w:eastAsia="Arial" w:hAnsi="Arial"/>
          <w:sz w:val="24"/>
          <w:szCs w:val="24"/>
        </w:rPr>
        <w:t>Por lo anteriormente expuesto, las Cajas mencionadas acuerdan celebrar el presente convenio, el cual se regirá por las siguientes cláusulas:</w:t>
      </w:r>
    </w:p>
    <w:p w14:paraId="12EAFDB2" w14:textId="77777777" w:rsidR="00C338EF" w:rsidRPr="00AE32DC" w:rsidRDefault="00C338EF" w:rsidP="00C338EF">
      <w:pPr>
        <w:spacing w:line="303" w:lineRule="exact"/>
        <w:jc w:val="both"/>
        <w:rPr>
          <w:rFonts w:ascii="Arial" w:eastAsia="Times New Roman" w:hAnsi="Arial"/>
          <w:sz w:val="24"/>
          <w:szCs w:val="24"/>
        </w:rPr>
      </w:pPr>
    </w:p>
    <w:p w14:paraId="5C133E33" w14:textId="77777777" w:rsidR="00C338EF" w:rsidRPr="00AE32DC" w:rsidRDefault="00C338EF" w:rsidP="00C338EF">
      <w:pPr>
        <w:spacing w:line="271" w:lineRule="auto"/>
        <w:jc w:val="both"/>
        <w:rPr>
          <w:rFonts w:ascii="Arial" w:eastAsia="Arial" w:hAnsi="Arial"/>
          <w:sz w:val="24"/>
          <w:szCs w:val="24"/>
        </w:rPr>
      </w:pPr>
      <w:r w:rsidRPr="00AE32DC">
        <w:rPr>
          <w:rFonts w:ascii="Arial" w:eastAsia="Arial" w:hAnsi="Arial"/>
          <w:b/>
          <w:sz w:val="24"/>
          <w:szCs w:val="24"/>
        </w:rPr>
        <w:t xml:space="preserve">PRIMERA. - Objeto. </w:t>
      </w:r>
      <w:r w:rsidRPr="00AE32DC">
        <w:rPr>
          <w:rFonts w:ascii="Arial" w:eastAsia="Arial" w:hAnsi="Arial"/>
          <w:sz w:val="24"/>
          <w:szCs w:val="24"/>
        </w:rPr>
        <w:t>Establecer los términos y condiciones que deben cumplir LAS</w:t>
      </w:r>
      <w:r w:rsidRPr="00AE32DC">
        <w:rPr>
          <w:rFonts w:ascii="Arial" w:eastAsia="Arial" w:hAnsi="Arial"/>
          <w:b/>
          <w:sz w:val="24"/>
          <w:szCs w:val="24"/>
        </w:rPr>
        <w:t xml:space="preserve"> </w:t>
      </w:r>
      <w:r w:rsidRPr="00AE32DC">
        <w:rPr>
          <w:rFonts w:ascii="Arial" w:eastAsia="Arial" w:hAnsi="Arial"/>
          <w:sz w:val="24"/>
          <w:szCs w:val="24"/>
        </w:rPr>
        <w:t xml:space="preserve">PARTES, para la adecuada aplicación de los subsidios familiares de vivienda asignados al </w:t>
      </w:r>
      <w:r w:rsidRPr="00AE32DC">
        <w:rPr>
          <w:rFonts w:ascii="Arial" w:eastAsia="Arial" w:hAnsi="Arial"/>
          <w:b/>
          <w:sz w:val="24"/>
          <w:szCs w:val="24"/>
        </w:rPr>
        <w:t xml:space="preserve">PROYECTO </w:t>
      </w:r>
      <w:proofErr w:type="spellStart"/>
      <w:r w:rsidRPr="00AE32DC">
        <w:rPr>
          <w:rFonts w:ascii="Arial" w:eastAsia="Arial" w:hAnsi="Arial"/>
          <w:b/>
          <w:sz w:val="24"/>
          <w:szCs w:val="24"/>
        </w:rPr>
        <w:t>XXXXXXXXX</w:t>
      </w:r>
      <w:proofErr w:type="spellEnd"/>
      <w:r w:rsidRPr="00AE32DC">
        <w:rPr>
          <w:rFonts w:ascii="Arial" w:eastAsia="Arial" w:hAnsi="Arial"/>
          <w:sz w:val="24"/>
          <w:szCs w:val="24"/>
        </w:rPr>
        <w:t xml:space="preserve"> ubicado en la jurisdicción del municipio de</w:t>
      </w:r>
    </w:p>
    <w:p w14:paraId="69460EA1" w14:textId="77777777" w:rsidR="00C338EF" w:rsidRPr="00AE32DC" w:rsidRDefault="00C338EF" w:rsidP="00C338EF">
      <w:pPr>
        <w:spacing w:line="18" w:lineRule="exact"/>
        <w:jc w:val="both"/>
        <w:rPr>
          <w:rFonts w:ascii="Arial" w:eastAsia="Times New Roman" w:hAnsi="Arial"/>
          <w:sz w:val="24"/>
          <w:szCs w:val="24"/>
        </w:rPr>
      </w:pPr>
    </w:p>
    <w:p w14:paraId="3FAC2A1A" w14:textId="77777777" w:rsidR="00C338EF" w:rsidRPr="00AE32DC" w:rsidRDefault="00C338EF" w:rsidP="00932150">
      <w:pPr>
        <w:numPr>
          <w:ilvl w:val="0"/>
          <w:numId w:val="2"/>
        </w:numPr>
        <w:tabs>
          <w:tab w:val="left" w:pos="1456"/>
        </w:tabs>
        <w:spacing w:line="274" w:lineRule="auto"/>
        <w:ind w:firstLine="2"/>
        <w:jc w:val="both"/>
        <w:rPr>
          <w:rFonts w:ascii="Arial" w:eastAsia="Arial" w:hAnsi="Arial"/>
          <w:sz w:val="24"/>
          <w:szCs w:val="24"/>
        </w:rPr>
      </w:pPr>
      <w:r w:rsidRPr="00AE32DC">
        <w:rPr>
          <w:rFonts w:ascii="Arial" w:eastAsia="Arial" w:hAnsi="Arial"/>
          <w:sz w:val="24"/>
          <w:szCs w:val="24"/>
        </w:rPr>
        <w:t xml:space="preserve">y que se desarrollará sobre el predio identificado con folio de matrícula inmobiliaria número </w:t>
      </w:r>
      <w:proofErr w:type="spellStart"/>
      <w:r w:rsidRPr="00AE32DC">
        <w:rPr>
          <w:rFonts w:ascii="Arial" w:eastAsia="Arial" w:hAnsi="Arial"/>
          <w:sz w:val="24"/>
          <w:szCs w:val="24"/>
        </w:rPr>
        <w:t>XXXXXXXX</w:t>
      </w:r>
      <w:proofErr w:type="spellEnd"/>
      <w:r w:rsidRPr="00AE32DC">
        <w:rPr>
          <w:rFonts w:ascii="Arial" w:eastAsia="Arial" w:hAnsi="Arial"/>
          <w:sz w:val="24"/>
          <w:szCs w:val="24"/>
        </w:rPr>
        <w:t xml:space="preserve">, de acuerdo con la licencia de construcción No. </w:t>
      </w:r>
      <w:proofErr w:type="spellStart"/>
      <w:r w:rsidRPr="00AE32DC">
        <w:rPr>
          <w:rFonts w:ascii="Arial" w:eastAsia="Arial" w:hAnsi="Arial"/>
          <w:sz w:val="24"/>
          <w:szCs w:val="24"/>
        </w:rPr>
        <w:t>XXXX</w:t>
      </w:r>
      <w:proofErr w:type="spellEnd"/>
      <w:r w:rsidRPr="00AE32DC">
        <w:rPr>
          <w:rFonts w:ascii="Arial" w:eastAsia="Arial" w:hAnsi="Arial"/>
          <w:sz w:val="24"/>
          <w:szCs w:val="24"/>
        </w:rPr>
        <w:t xml:space="preserve">. integrado por XXX viviendas aprobadas en la Convocatoria 04 de 2018. Así </w:t>
      </w:r>
      <w:r w:rsidRPr="00AE32DC">
        <w:rPr>
          <w:rFonts w:ascii="Arial" w:eastAsia="Arial" w:hAnsi="Arial"/>
          <w:sz w:val="24"/>
          <w:szCs w:val="24"/>
        </w:rPr>
        <w:lastRenderedPageBreak/>
        <w:t xml:space="preserve">mismo verificar los mecanismos establecidos mediante el presente convenio de carácter legal, administrativo, financiero y técnico a través de los cuales se garantice el cumplimiento de las condiciones establecidas en la convocatoria, tanto para el proyecto de vivienda como para el equipamiento público consistente en </w:t>
      </w:r>
      <w:proofErr w:type="spellStart"/>
      <w:r w:rsidRPr="00AE32DC">
        <w:rPr>
          <w:rFonts w:ascii="Arial" w:eastAsia="Arial" w:hAnsi="Arial"/>
          <w:sz w:val="24"/>
          <w:szCs w:val="24"/>
        </w:rPr>
        <w:t>XXXXXXXXXXX</w:t>
      </w:r>
      <w:proofErr w:type="spellEnd"/>
      <w:r w:rsidRPr="00AE32DC">
        <w:rPr>
          <w:rFonts w:ascii="Arial" w:eastAsia="Arial" w:hAnsi="Arial"/>
          <w:sz w:val="24"/>
          <w:szCs w:val="24"/>
        </w:rPr>
        <w:t xml:space="preserve">, el cual se construirá sobre el predio identificado con folio de matrícula inmobiliaria número </w:t>
      </w:r>
      <w:proofErr w:type="spellStart"/>
      <w:r w:rsidRPr="00AE32DC">
        <w:rPr>
          <w:rFonts w:ascii="Arial" w:eastAsia="Arial" w:hAnsi="Arial"/>
          <w:sz w:val="24"/>
          <w:szCs w:val="24"/>
        </w:rPr>
        <w:t>XXXXXXXX</w:t>
      </w:r>
      <w:proofErr w:type="spellEnd"/>
      <w:r w:rsidRPr="00AE32DC">
        <w:rPr>
          <w:rFonts w:ascii="Arial" w:eastAsia="Arial" w:hAnsi="Arial"/>
          <w:sz w:val="24"/>
          <w:szCs w:val="24"/>
        </w:rPr>
        <w:t>.</w:t>
      </w:r>
    </w:p>
    <w:p w14:paraId="4AD80BB3" w14:textId="77777777" w:rsidR="00C338EF" w:rsidRPr="00AE32DC" w:rsidRDefault="00C338EF" w:rsidP="00C338EF">
      <w:pPr>
        <w:spacing w:line="302" w:lineRule="exact"/>
        <w:jc w:val="both"/>
        <w:rPr>
          <w:rFonts w:ascii="Arial" w:eastAsia="Times New Roman" w:hAnsi="Arial"/>
          <w:sz w:val="24"/>
          <w:szCs w:val="24"/>
        </w:rPr>
      </w:pPr>
    </w:p>
    <w:p w14:paraId="5D45AD37" w14:textId="77777777" w:rsidR="00C338EF" w:rsidRPr="00AE32DC" w:rsidRDefault="00C338EF" w:rsidP="00C338EF">
      <w:pPr>
        <w:spacing w:line="288" w:lineRule="auto"/>
        <w:jc w:val="both"/>
        <w:rPr>
          <w:rFonts w:ascii="Arial" w:eastAsia="Arial" w:hAnsi="Arial"/>
          <w:sz w:val="24"/>
          <w:szCs w:val="24"/>
        </w:rPr>
      </w:pPr>
      <w:r w:rsidRPr="00AE32DC">
        <w:rPr>
          <w:rFonts w:ascii="Arial" w:eastAsia="Arial" w:hAnsi="Arial"/>
          <w:b/>
          <w:sz w:val="24"/>
          <w:szCs w:val="24"/>
        </w:rPr>
        <w:t xml:space="preserve">PARÁGRAFO: </w:t>
      </w:r>
      <w:r w:rsidRPr="00AE32DC">
        <w:rPr>
          <w:rFonts w:ascii="Arial" w:eastAsia="Arial" w:hAnsi="Arial"/>
          <w:sz w:val="24"/>
          <w:szCs w:val="24"/>
        </w:rPr>
        <w:t>Para efectos de este convenio y de acuerdo a lo estipulado en la</w:t>
      </w:r>
      <w:r w:rsidRPr="00AE32DC">
        <w:rPr>
          <w:rFonts w:ascii="Arial" w:eastAsia="Arial" w:hAnsi="Arial"/>
          <w:b/>
          <w:sz w:val="24"/>
          <w:szCs w:val="24"/>
        </w:rPr>
        <w:t xml:space="preserve"> </w:t>
      </w:r>
      <w:r w:rsidRPr="00AE32DC">
        <w:rPr>
          <w:rFonts w:ascii="Arial" w:eastAsia="Arial" w:hAnsi="Arial"/>
          <w:sz w:val="24"/>
          <w:szCs w:val="24"/>
        </w:rPr>
        <w:t>convocatoria, se considera como Equipamiento Público; todo aquel equipamiento nuevo, ampliación y/o remodelación de uno existente, siempre y cuando se garantice el aumento de la cobertura o la oferta de un nuevo servicio, adicional a los definidos en el proyecto de vivienda y que las Cajas de Compensación oferentes</w:t>
      </w:r>
      <w:bookmarkStart w:id="8" w:name="page3"/>
      <w:bookmarkEnd w:id="8"/>
      <w:r w:rsidRPr="00AE32DC">
        <w:rPr>
          <w:rFonts w:ascii="Arial" w:eastAsia="Arial" w:hAnsi="Arial"/>
          <w:sz w:val="24"/>
          <w:szCs w:val="24"/>
        </w:rPr>
        <w:t xml:space="preserve"> deberán desarrollar, dotar y operar para sus afiliados y el público en general, destinado a la prestación de servicios sociales por el término mínimo de cinco (5) años desde su puesta en marcha, la cual deberá ser simultánea con las primeras entregas de viviendas del proyecto seleccionado, procurando la sostenibilidad de la operación del equipamiento público por los futuros operadores.</w:t>
      </w:r>
    </w:p>
    <w:p w14:paraId="5512F2FE" w14:textId="77777777" w:rsidR="00C338EF" w:rsidRPr="00AE32DC" w:rsidRDefault="00C338EF" w:rsidP="00C338EF">
      <w:pPr>
        <w:spacing w:line="298" w:lineRule="exact"/>
        <w:jc w:val="both"/>
        <w:rPr>
          <w:rFonts w:ascii="Arial" w:eastAsia="Times New Roman" w:hAnsi="Arial"/>
          <w:sz w:val="24"/>
          <w:szCs w:val="24"/>
        </w:rPr>
      </w:pPr>
    </w:p>
    <w:p w14:paraId="5300D636" w14:textId="281B8D36" w:rsidR="00C338EF" w:rsidRPr="00AE32DC" w:rsidRDefault="00C338EF" w:rsidP="00C338EF">
      <w:pPr>
        <w:spacing w:line="273" w:lineRule="auto"/>
        <w:jc w:val="both"/>
        <w:rPr>
          <w:rFonts w:ascii="Arial" w:eastAsia="Arial" w:hAnsi="Arial"/>
          <w:sz w:val="24"/>
          <w:szCs w:val="24"/>
        </w:rPr>
      </w:pPr>
      <w:bookmarkStart w:id="9" w:name="_GoBack"/>
      <w:bookmarkEnd w:id="9"/>
      <w:r w:rsidRPr="000A0D55">
        <w:rPr>
          <w:rFonts w:ascii="Arial" w:eastAsia="Arial" w:hAnsi="Arial"/>
          <w:b/>
          <w:sz w:val="24"/>
          <w:szCs w:val="24"/>
        </w:rPr>
        <w:t xml:space="preserve">SEGUNDA. - Plazo del convenio. </w:t>
      </w:r>
      <w:r w:rsidRPr="000A0D55">
        <w:rPr>
          <w:rFonts w:ascii="Arial" w:eastAsia="Arial" w:hAnsi="Arial"/>
          <w:sz w:val="24"/>
          <w:szCs w:val="24"/>
        </w:rPr>
        <w:t>El plazo del presente Convenio estará determinado con la fecha de legalización del último subsidio que se otorgue; lo anterior, de acuerdo con los tiempos establecidos</w:t>
      </w:r>
      <w:r w:rsidR="00823846" w:rsidRPr="000A0D55">
        <w:rPr>
          <w:rFonts w:ascii="Arial" w:eastAsia="Arial" w:hAnsi="Arial"/>
          <w:sz w:val="24"/>
          <w:szCs w:val="24"/>
        </w:rPr>
        <w:t xml:space="preserve"> en la normatividad vigente, </w:t>
      </w:r>
      <w:del w:id="10" w:author="Alirio Rueda Rojas" w:date="2019-09-27T08:32:00Z">
        <w:r w:rsidRPr="000A0D55" w:rsidDel="004139D6">
          <w:rPr>
            <w:rFonts w:ascii="Arial" w:eastAsia="Arial" w:hAnsi="Arial"/>
            <w:sz w:val="24"/>
            <w:szCs w:val="24"/>
          </w:rPr>
          <w:delText xml:space="preserve"> </w:delText>
        </w:r>
      </w:del>
      <w:r w:rsidRPr="000A0D55">
        <w:rPr>
          <w:rFonts w:ascii="Arial" w:eastAsia="Arial" w:hAnsi="Arial"/>
          <w:sz w:val="24"/>
          <w:szCs w:val="24"/>
        </w:rPr>
        <w:t xml:space="preserve">en el cronograma y </w:t>
      </w:r>
      <w:r w:rsidR="004139D6" w:rsidRPr="000A0D55">
        <w:rPr>
          <w:rFonts w:ascii="Arial" w:eastAsia="Arial" w:hAnsi="Arial"/>
          <w:sz w:val="24"/>
          <w:szCs w:val="24"/>
        </w:rPr>
        <w:t xml:space="preserve">el </w:t>
      </w:r>
      <w:r w:rsidRPr="000A0D55">
        <w:rPr>
          <w:rFonts w:ascii="Arial" w:eastAsia="Arial" w:hAnsi="Arial"/>
          <w:sz w:val="24"/>
          <w:szCs w:val="24"/>
        </w:rPr>
        <w:t xml:space="preserve">flujo de caja presentados en el proyecto y que hacen parte integral del presente Convenio. </w:t>
      </w:r>
    </w:p>
    <w:p w14:paraId="6226AA96" w14:textId="77777777" w:rsidR="00C338EF" w:rsidRPr="00AE32DC" w:rsidRDefault="00C338EF" w:rsidP="00C338EF">
      <w:pPr>
        <w:spacing w:line="298" w:lineRule="exact"/>
        <w:jc w:val="both"/>
        <w:rPr>
          <w:rFonts w:ascii="Arial" w:eastAsia="Times New Roman" w:hAnsi="Arial"/>
          <w:sz w:val="24"/>
          <w:szCs w:val="24"/>
        </w:rPr>
      </w:pPr>
    </w:p>
    <w:p w14:paraId="006B1596" w14:textId="77777777" w:rsidR="00C338EF" w:rsidRPr="00AE32DC" w:rsidRDefault="00C338EF" w:rsidP="00C338EF">
      <w:pPr>
        <w:spacing w:line="274" w:lineRule="auto"/>
        <w:jc w:val="both"/>
        <w:rPr>
          <w:rFonts w:ascii="Arial" w:eastAsia="Arial" w:hAnsi="Arial"/>
          <w:sz w:val="24"/>
          <w:szCs w:val="24"/>
        </w:rPr>
      </w:pPr>
      <w:r w:rsidRPr="00AE32DC">
        <w:rPr>
          <w:rFonts w:ascii="Arial" w:eastAsia="Arial" w:hAnsi="Arial"/>
          <w:b/>
          <w:sz w:val="24"/>
          <w:szCs w:val="24"/>
        </w:rPr>
        <w:t xml:space="preserve">PARÁGRAFO: </w:t>
      </w:r>
      <w:r w:rsidRPr="00AE32DC">
        <w:rPr>
          <w:rFonts w:ascii="Arial" w:eastAsia="Arial" w:hAnsi="Arial"/>
          <w:sz w:val="24"/>
          <w:szCs w:val="24"/>
        </w:rPr>
        <w:t>Si a juicio de quienes suscriben el presente convenio, por motivos</w:t>
      </w:r>
      <w:r w:rsidRPr="00AE32DC">
        <w:rPr>
          <w:rFonts w:ascii="Arial" w:eastAsia="Arial" w:hAnsi="Arial"/>
          <w:b/>
          <w:sz w:val="24"/>
          <w:szCs w:val="24"/>
        </w:rPr>
        <w:t xml:space="preserve"> </w:t>
      </w:r>
      <w:r w:rsidRPr="00AE32DC">
        <w:rPr>
          <w:rFonts w:ascii="Arial" w:eastAsia="Arial" w:hAnsi="Arial"/>
          <w:sz w:val="24"/>
          <w:szCs w:val="24"/>
        </w:rPr>
        <w:t>de fuerza mayor o caso fortuito contemplado en la ley, el tiempo de ejecución establecido en la presente cláusula no fuera suficiente para cumplir con el objeto del presente convenio, el plazo de ejecución se podrá prorrogar de mutuo acuerdo, dentro de los plazos establecidos en la normatividad aplicable, previa justificación que deberá constar en un documento conjunto en el que se incluya entre otros datos, la información del caso fortuito o fuerza mayor presentada. Sin perjuicio de lo anterior los subsidios se deberán legalizar dentro los términos establecidos en la normatividad vigente.</w:t>
      </w:r>
    </w:p>
    <w:p w14:paraId="2727CDD9" w14:textId="77777777" w:rsidR="00C338EF" w:rsidRPr="00AE32DC" w:rsidRDefault="00C338EF" w:rsidP="00C338EF">
      <w:pPr>
        <w:spacing w:line="302" w:lineRule="exact"/>
        <w:jc w:val="both"/>
        <w:rPr>
          <w:rFonts w:ascii="Arial" w:eastAsia="Times New Roman" w:hAnsi="Arial"/>
          <w:sz w:val="24"/>
          <w:szCs w:val="24"/>
        </w:rPr>
      </w:pPr>
    </w:p>
    <w:p w14:paraId="2F19C701" w14:textId="77777777" w:rsidR="000A0D55" w:rsidRDefault="000A0D55" w:rsidP="00C338EF">
      <w:pPr>
        <w:spacing w:line="274" w:lineRule="auto"/>
        <w:jc w:val="both"/>
        <w:rPr>
          <w:ins w:id="11" w:author="KATHERINE SARMIENTO GARCIA" w:date="2019-10-08T16:07:00Z"/>
          <w:rFonts w:ascii="Arial" w:eastAsia="Arial" w:hAnsi="Arial"/>
          <w:b/>
          <w:sz w:val="24"/>
          <w:szCs w:val="24"/>
        </w:rPr>
      </w:pPr>
    </w:p>
    <w:p w14:paraId="3D10B3B5" w14:textId="1E5716E7" w:rsidR="00C338EF" w:rsidRPr="00AE32DC" w:rsidRDefault="00C338EF" w:rsidP="00C338EF">
      <w:pPr>
        <w:spacing w:line="274" w:lineRule="auto"/>
        <w:jc w:val="both"/>
        <w:rPr>
          <w:rFonts w:ascii="Arial" w:eastAsia="Arial" w:hAnsi="Arial"/>
          <w:sz w:val="24"/>
          <w:szCs w:val="24"/>
        </w:rPr>
      </w:pPr>
      <w:r w:rsidRPr="00AE32DC">
        <w:rPr>
          <w:rFonts w:ascii="Arial" w:eastAsia="Arial" w:hAnsi="Arial"/>
          <w:b/>
          <w:sz w:val="24"/>
          <w:szCs w:val="24"/>
        </w:rPr>
        <w:lastRenderedPageBreak/>
        <w:t xml:space="preserve">TERCERA. - Inversión del Proyecto. </w:t>
      </w:r>
      <w:r w:rsidRPr="00AE32DC">
        <w:rPr>
          <w:rFonts w:ascii="Arial" w:eastAsia="Arial" w:hAnsi="Arial"/>
          <w:sz w:val="24"/>
          <w:szCs w:val="24"/>
        </w:rPr>
        <w:t>La inversión para desarrollar el Proyecto</w:t>
      </w:r>
      <w:r w:rsidRPr="00AE32DC">
        <w:rPr>
          <w:rFonts w:ascii="Arial" w:eastAsia="Arial" w:hAnsi="Arial"/>
          <w:b/>
          <w:sz w:val="24"/>
          <w:szCs w:val="24"/>
        </w:rPr>
        <w:t xml:space="preserve"> </w:t>
      </w:r>
      <w:proofErr w:type="spellStart"/>
      <w:r w:rsidRPr="00AE32DC">
        <w:rPr>
          <w:rFonts w:ascii="Arial" w:eastAsia="Arial" w:hAnsi="Arial"/>
          <w:b/>
          <w:sz w:val="24"/>
          <w:szCs w:val="24"/>
        </w:rPr>
        <w:t>XXXXXXX</w:t>
      </w:r>
      <w:proofErr w:type="spellEnd"/>
      <w:r w:rsidRPr="00AE32DC">
        <w:rPr>
          <w:rFonts w:ascii="Arial" w:eastAsia="Arial" w:hAnsi="Arial"/>
          <w:sz w:val="24"/>
          <w:szCs w:val="24"/>
        </w:rPr>
        <w:t>, de acuerdo con el presupuesto y la factibilidad presentada por la</w:t>
      </w:r>
      <w:r w:rsidRPr="00AE32DC">
        <w:rPr>
          <w:rFonts w:ascii="Arial" w:eastAsia="Arial" w:hAnsi="Arial"/>
          <w:b/>
          <w:sz w:val="24"/>
          <w:szCs w:val="24"/>
        </w:rPr>
        <w:t xml:space="preserve"> CAJA OFERENTE</w:t>
      </w:r>
      <w:r w:rsidRPr="00AE32DC">
        <w:rPr>
          <w:rFonts w:ascii="Arial" w:eastAsia="Arial" w:hAnsi="Arial"/>
          <w:sz w:val="24"/>
          <w:szCs w:val="24"/>
        </w:rPr>
        <w:t>, es de</w:t>
      </w:r>
      <w:r w:rsidRPr="00AE32DC">
        <w:rPr>
          <w:rFonts w:ascii="Arial" w:eastAsia="Arial" w:hAnsi="Arial"/>
          <w:b/>
          <w:sz w:val="24"/>
          <w:szCs w:val="24"/>
        </w:rPr>
        <w:t xml:space="preserve"> </w:t>
      </w:r>
      <w:proofErr w:type="spellStart"/>
      <w:r w:rsidRPr="00AE32DC">
        <w:rPr>
          <w:rFonts w:ascii="Arial" w:eastAsia="Arial" w:hAnsi="Arial"/>
          <w:b/>
          <w:sz w:val="24"/>
          <w:szCs w:val="24"/>
        </w:rPr>
        <w:t>XXXXXXXXX</w:t>
      </w:r>
      <w:proofErr w:type="spellEnd"/>
      <w:r w:rsidRPr="00AE32DC">
        <w:rPr>
          <w:rFonts w:ascii="Arial" w:eastAsia="Arial" w:hAnsi="Arial"/>
          <w:b/>
          <w:sz w:val="24"/>
          <w:szCs w:val="24"/>
        </w:rPr>
        <w:t xml:space="preserve"> ($ </w:t>
      </w:r>
      <w:proofErr w:type="spellStart"/>
      <w:r w:rsidRPr="00AE32DC">
        <w:rPr>
          <w:rFonts w:ascii="Arial" w:eastAsia="Arial" w:hAnsi="Arial"/>
          <w:b/>
          <w:sz w:val="24"/>
          <w:szCs w:val="24"/>
        </w:rPr>
        <w:t>XXXXX</w:t>
      </w:r>
      <w:proofErr w:type="spellEnd"/>
      <w:r w:rsidRPr="00AE32DC">
        <w:rPr>
          <w:rFonts w:ascii="Arial" w:eastAsia="Arial" w:hAnsi="Arial"/>
          <w:b/>
          <w:sz w:val="24"/>
          <w:szCs w:val="24"/>
        </w:rPr>
        <w:t xml:space="preserve">) </w:t>
      </w:r>
      <w:r w:rsidRPr="00AE32DC">
        <w:rPr>
          <w:rFonts w:ascii="Arial" w:eastAsia="Arial" w:hAnsi="Arial"/>
          <w:sz w:val="24"/>
          <w:szCs w:val="24"/>
        </w:rPr>
        <w:t>y tendrá diferentes fuentes de</w:t>
      </w:r>
      <w:r w:rsidRPr="00AE32DC">
        <w:rPr>
          <w:rFonts w:ascii="Arial" w:eastAsia="Arial" w:hAnsi="Arial"/>
          <w:b/>
          <w:sz w:val="24"/>
          <w:szCs w:val="24"/>
        </w:rPr>
        <w:t xml:space="preserve"> </w:t>
      </w:r>
      <w:r w:rsidRPr="00AE32DC">
        <w:rPr>
          <w:rFonts w:ascii="Arial" w:eastAsia="Arial" w:hAnsi="Arial"/>
          <w:sz w:val="24"/>
          <w:szCs w:val="24"/>
        </w:rPr>
        <w:t>financiación, entre ellas el valor de los subsidios familiares de vivienda de las familias beneficiadas por el proyecto de acuerdo con lo establecido en el Decreto 1077 de 2015, 1737 de 2015, 133 de 2018 y demás normas aplicables.</w:t>
      </w:r>
    </w:p>
    <w:p w14:paraId="44CAFCBC" w14:textId="77777777" w:rsidR="00C338EF" w:rsidRPr="00AE32DC" w:rsidRDefault="00C338EF" w:rsidP="00C338EF">
      <w:pPr>
        <w:spacing w:line="294" w:lineRule="exact"/>
        <w:jc w:val="both"/>
        <w:rPr>
          <w:rFonts w:ascii="Arial" w:eastAsia="Times New Roman" w:hAnsi="Arial"/>
          <w:sz w:val="24"/>
          <w:szCs w:val="24"/>
        </w:rPr>
      </w:pPr>
    </w:p>
    <w:p w14:paraId="3A4E8F84" w14:textId="77777777" w:rsidR="00C338EF" w:rsidRPr="00AE32DC" w:rsidRDefault="00C338EF" w:rsidP="00C338EF">
      <w:pPr>
        <w:spacing w:line="270" w:lineRule="auto"/>
        <w:jc w:val="both"/>
        <w:rPr>
          <w:rFonts w:ascii="Arial" w:eastAsia="Arial" w:hAnsi="Arial"/>
          <w:b/>
          <w:sz w:val="24"/>
          <w:szCs w:val="24"/>
        </w:rPr>
      </w:pPr>
      <w:r w:rsidRPr="00AE32DC">
        <w:rPr>
          <w:rFonts w:ascii="Arial" w:eastAsia="Arial" w:hAnsi="Arial"/>
          <w:sz w:val="24"/>
          <w:szCs w:val="24"/>
        </w:rPr>
        <w:t xml:space="preserve">La inversión para el Equipamiento Público denominado </w:t>
      </w:r>
      <w:proofErr w:type="spellStart"/>
      <w:r w:rsidRPr="00AE32DC">
        <w:rPr>
          <w:rFonts w:ascii="Arial" w:eastAsia="Arial" w:hAnsi="Arial"/>
          <w:b/>
          <w:sz w:val="24"/>
          <w:szCs w:val="24"/>
        </w:rPr>
        <w:t>XXXXXXXXX</w:t>
      </w:r>
      <w:proofErr w:type="spellEnd"/>
      <w:r w:rsidRPr="00AE32DC">
        <w:rPr>
          <w:rFonts w:ascii="Arial" w:eastAsia="Arial" w:hAnsi="Arial"/>
          <w:sz w:val="24"/>
          <w:szCs w:val="24"/>
        </w:rPr>
        <w:t xml:space="preserve">, de acuerdo con el presupuesto y la factibilidad presentada por </w:t>
      </w:r>
      <w:r w:rsidRPr="00AE32DC">
        <w:rPr>
          <w:rFonts w:ascii="Arial" w:eastAsia="Arial" w:hAnsi="Arial"/>
          <w:b/>
          <w:sz w:val="24"/>
          <w:szCs w:val="24"/>
        </w:rPr>
        <w:t>LA CAJA OFERENTE</w:t>
      </w:r>
      <w:r w:rsidRPr="00AE32DC">
        <w:rPr>
          <w:rFonts w:ascii="Arial" w:eastAsia="Arial" w:hAnsi="Arial"/>
          <w:sz w:val="24"/>
          <w:szCs w:val="24"/>
        </w:rPr>
        <w:t xml:space="preserve"> es de </w:t>
      </w:r>
      <w:proofErr w:type="spellStart"/>
      <w:r w:rsidRPr="00AE32DC">
        <w:rPr>
          <w:rFonts w:ascii="Arial" w:eastAsia="Arial" w:hAnsi="Arial"/>
          <w:b/>
          <w:sz w:val="24"/>
          <w:szCs w:val="24"/>
        </w:rPr>
        <w:t>XXXXXXXXX</w:t>
      </w:r>
      <w:proofErr w:type="spellEnd"/>
      <w:r w:rsidRPr="00AE32DC">
        <w:rPr>
          <w:rFonts w:ascii="Arial" w:eastAsia="Arial" w:hAnsi="Arial"/>
          <w:b/>
          <w:sz w:val="24"/>
          <w:szCs w:val="24"/>
        </w:rPr>
        <w:t xml:space="preserve"> ($ </w:t>
      </w:r>
      <w:proofErr w:type="spellStart"/>
      <w:r w:rsidRPr="00AE32DC">
        <w:rPr>
          <w:rFonts w:ascii="Arial" w:eastAsia="Arial" w:hAnsi="Arial"/>
          <w:b/>
          <w:sz w:val="24"/>
          <w:szCs w:val="24"/>
        </w:rPr>
        <w:t>XXXXX</w:t>
      </w:r>
      <w:proofErr w:type="spellEnd"/>
      <w:r w:rsidRPr="00AE32DC">
        <w:rPr>
          <w:rFonts w:ascii="Arial" w:eastAsia="Arial" w:hAnsi="Arial"/>
          <w:b/>
          <w:sz w:val="24"/>
          <w:szCs w:val="24"/>
        </w:rPr>
        <w:t xml:space="preserve">) </w:t>
      </w:r>
      <w:r w:rsidRPr="00AE32DC">
        <w:rPr>
          <w:rFonts w:ascii="Arial" w:eastAsia="Arial" w:hAnsi="Arial"/>
          <w:sz w:val="24"/>
          <w:szCs w:val="24"/>
        </w:rPr>
        <w:t>y será efectuada por</w:t>
      </w:r>
      <w:r w:rsidRPr="00AE32DC">
        <w:rPr>
          <w:rFonts w:ascii="Arial" w:eastAsia="Arial" w:hAnsi="Arial"/>
          <w:b/>
          <w:sz w:val="24"/>
          <w:szCs w:val="24"/>
        </w:rPr>
        <w:t xml:space="preserve"> LA CAJA OFERENTE.</w:t>
      </w:r>
    </w:p>
    <w:p w14:paraId="72E47EE9" w14:textId="77777777" w:rsidR="00C338EF" w:rsidRPr="00AE32DC" w:rsidRDefault="00C338EF" w:rsidP="00C338EF">
      <w:pPr>
        <w:spacing w:line="300" w:lineRule="exact"/>
        <w:jc w:val="both"/>
        <w:rPr>
          <w:rFonts w:ascii="Arial" w:eastAsia="Times New Roman" w:hAnsi="Arial"/>
          <w:sz w:val="24"/>
          <w:szCs w:val="24"/>
        </w:rPr>
      </w:pPr>
    </w:p>
    <w:p w14:paraId="42E5A72E" w14:textId="3629204D" w:rsidR="00C338EF" w:rsidRPr="00AE32DC" w:rsidRDefault="00C338EF" w:rsidP="00C338EF">
      <w:pPr>
        <w:spacing w:line="273" w:lineRule="auto"/>
        <w:jc w:val="both"/>
        <w:rPr>
          <w:rFonts w:ascii="Arial" w:eastAsia="Arial" w:hAnsi="Arial"/>
          <w:sz w:val="24"/>
          <w:szCs w:val="24"/>
        </w:rPr>
      </w:pPr>
      <w:r w:rsidRPr="00AE32DC">
        <w:rPr>
          <w:rFonts w:ascii="Arial" w:eastAsia="Arial" w:hAnsi="Arial"/>
          <w:b/>
          <w:sz w:val="24"/>
          <w:szCs w:val="24"/>
        </w:rPr>
        <w:t xml:space="preserve">CUARTA. – Asignación de Subsidios de Vivienda. </w:t>
      </w:r>
      <w:r w:rsidRPr="00AE32DC">
        <w:rPr>
          <w:rFonts w:ascii="Arial" w:eastAsia="Arial" w:hAnsi="Arial"/>
          <w:sz w:val="24"/>
          <w:szCs w:val="24"/>
        </w:rPr>
        <w:t>Acorde con lo establecido en</w:t>
      </w:r>
      <w:r w:rsidRPr="00AE32DC">
        <w:rPr>
          <w:rFonts w:ascii="Arial" w:eastAsia="Arial" w:hAnsi="Arial"/>
          <w:b/>
          <w:sz w:val="24"/>
          <w:szCs w:val="24"/>
        </w:rPr>
        <w:t xml:space="preserve"> </w:t>
      </w:r>
      <w:r w:rsidRPr="00AE32DC">
        <w:rPr>
          <w:rFonts w:ascii="Arial" w:eastAsia="Arial" w:hAnsi="Arial"/>
          <w:sz w:val="24"/>
          <w:szCs w:val="24"/>
        </w:rPr>
        <w:t xml:space="preserve">los Decretos 1077 </w:t>
      </w:r>
      <w:r w:rsidRPr="000A0D55">
        <w:rPr>
          <w:rFonts w:ascii="Arial" w:eastAsia="Arial" w:hAnsi="Arial"/>
          <w:sz w:val="24"/>
          <w:szCs w:val="24"/>
        </w:rPr>
        <w:t xml:space="preserve">de 2015, 1737 de 2015, 133 de </w:t>
      </w:r>
      <w:proofErr w:type="gramStart"/>
      <w:r w:rsidRPr="000A0D55">
        <w:rPr>
          <w:rFonts w:ascii="Arial" w:eastAsia="Arial" w:hAnsi="Arial"/>
          <w:sz w:val="24"/>
          <w:szCs w:val="24"/>
        </w:rPr>
        <w:t>2018</w:t>
      </w:r>
      <w:r w:rsidR="00823846" w:rsidRPr="000A0D55">
        <w:rPr>
          <w:rFonts w:ascii="Arial" w:eastAsia="Arial" w:hAnsi="Arial"/>
          <w:sz w:val="24"/>
          <w:szCs w:val="24"/>
        </w:rPr>
        <w:t xml:space="preserve">, </w:t>
      </w:r>
      <w:r w:rsidRPr="000A0D55">
        <w:rPr>
          <w:rFonts w:ascii="Arial" w:eastAsia="Arial" w:hAnsi="Arial"/>
          <w:sz w:val="24"/>
          <w:szCs w:val="24"/>
        </w:rPr>
        <w:t xml:space="preserve"> 1533</w:t>
      </w:r>
      <w:proofErr w:type="gramEnd"/>
      <w:r w:rsidRPr="000A0D55">
        <w:rPr>
          <w:rFonts w:ascii="Arial" w:eastAsia="Arial" w:hAnsi="Arial"/>
          <w:sz w:val="24"/>
          <w:szCs w:val="24"/>
        </w:rPr>
        <w:t xml:space="preserve"> de 2019</w:t>
      </w:r>
      <w:r w:rsidR="00823846" w:rsidRPr="000A0D55">
        <w:rPr>
          <w:rFonts w:ascii="Arial" w:eastAsia="Arial" w:hAnsi="Arial"/>
          <w:sz w:val="24"/>
          <w:szCs w:val="24"/>
        </w:rPr>
        <w:t xml:space="preserve"> y las demás </w:t>
      </w:r>
      <w:r w:rsidR="00E8260A" w:rsidRPr="000A0D55">
        <w:rPr>
          <w:rFonts w:ascii="Arial" w:eastAsia="Arial" w:hAnsi="Arial"/>
          <w:sz w:val="24"/>
          <w:szCs w:val="24"/>
        </w:rPr>
        <w:t xml:space="preserve">normas que </w:t>
      </w:r>
      <w:r w:rsidR="00823846" w:rsidRPr="000A0D55">
        <w:rPr>
          <w:rFonts w:ascii="Arial" w:eastAsia="Arial" w:hAnsi="Arial"/>
          <w:sz w:val="24"/>
          <w:szCs w:val="24"/>
        </w:rPr>
        <w:t>modifique</w:t>
      </w:r>
      <w:r w:rsidR="00E8260A" w:rsidRPr="000A0D55">
        <w:rPr>
          <w:rFonts w:ascii="Arial" w:eastAsia="Arial" w:hAnsi="Arial"/>
          <w:sz w:val="24"/>
          <w:szCs w:val="24"/>
        </w:rPr>
        <w:t xml:space="preserve">n, </w:t>
      </w:r>
      <w:del w:id="12" w:author="Yolanda Osorio Melo" w:date="2019-09-21T19:45:00Z">
        <w:r w:rsidRPr="000A0D55" w:rsidDel="00823846">
          <w:rPr>
            <w:rFonts w:ascii="Arial" w:eastAsia="Arial" w:hAnsi="Arial"/>
            <w:sz w:val="24"/>
            <w:szCs w:val="24"/>
          </w:rPr>
          <w:delText xml:space="preserve">, </w:delText>
        </w:r>
      </w:del>
      <w:r w:rsidRPr="000A0D55">
        <w:rPr>
          <w:rFonts w:ascii="Arial" w:eastAsia="Arial" w:hAnsi="Arial"/>
          <w:sz w:val="24"/>
          <w:szCs w:val="24"/>
        </w:rPr>
        <w:t>se dará prioridad a los proyectos que se encuentren listos para iniciar obras y el procedimiento para</w:t>
      </w:r>
      <w:r w:rsidRPr="00AE32DC">
        <w:rPr>
          <w:rFonts w:ascii="Arial" w:eastAsia="Arial" w:hAnsi="Arial"/>
          <w:sz w:val="24"/>
          <w:szCs w:val="24"/>
        </w:rPr>
        <w:t xml:space="preserve"> la postulación y asignación de subsidios de vivienda es el siguiente:</w:t>
      </w:r>
    </w:p>
    <w:p w14:paraId="7F4B7755" w14:textId="77777777" w:rsidR="00C338EF" w:rsidRPr="00AE32DC" w:rsidRDefault="00C338EF" w:rsidP="00C338EF">
      <w:pPr>
        <w:spacing w:line="202" w:lineRule="exact"/>
        <w:jc w:val="both"/>
        <w:rPr>
          <w:rFonts w:ascii="Arial" w:eastAsia="Times New Roman" w:hAnsi="Arial"/>
          <w:sz w:val="24"/>
          <w:szCs w:val="24"/>
        </w:rPr>
      </w:pPr>
    </w:p>
    <w:p w14:paraId="0D2E001A" w14:textId="77777777" w:rsidR="00C338EF" w:rsidRPr="00AE32DC" w:rsidRDefault="00C338EF" w:rsidP="00C338EF">
      <w:pPr>
        <w:spacing w:line="200" w:lineRule="exact"/>
        <w:jc w:val="both"/>
        <w:rPr>
          <w:rFonts w:ascii="Arial" w:eastAsia="Times New Roman" w:hAnsi="Arial"/>
          <w:sz w:val="24"/>
          <w:szCs w:val="24"/>
        </w:rPr>
      </w:pPr>
      <w:bookmarkStart w:id="13" w:name="page4"/>
      <w:bookmarkEnd w:id="13"/>
    </w:p>
    <w:p w14:paraId="38C6A19D" w14:textId="77777777" w:rsidR="00C338EF" w:rsidRPr="00AE32DC" w:rsidRDefault="00C338EF" w:rsidP="00932150">
      <w:pPr>
        <w:numPr>
          <w:ilvl w:val="0"/>
          <w:numId w:val="3"/>
        </w:numPr>
        <w:tabs>
          <w:tab w:val="left" w:pos="567"/>
        </w:tabs>
        <w:spacing w:line="273" w:lineRule="auto"/>
        <w:ind w:left="567" w:hanging="283"/>
        <w:jc w:val="both"/>
        <w:rPr>
          <w:rFonts w:ascii="Arial" w:eastAsia="Arial" w:hAnsi="Arial"/>
          <w:b/>
          <w:sz w:val="24"/>
          <w:szCs w:val="24"/>
        </w:rPr>
      </w:pPr>
      <w:r w:rsidRPr="00AE32DC">
        <w:rPr>
          <w:rFonts w:ascii="Arial" w:eastAsia="Arial" w:hAnsi="Arial"/>
          <w:sz w:val="24"/>
          <w:szCs w:val="24"/>
        </w:rPr>
        <w:t xml:space="preserve">La </w:t>
      </w:r>
      <w:r w:rsidRPr="00AE32DC">
        <w:rPr>
          <w:rFonts w:ascii="Arial" w:eastAsia="Arial" w:hAnsi="Arial"/>
          <w:b/>
          <w:sz w:val="24"/>
          <w:szCs w:val="24"/>
        </w:rPr>
        <w:t>CAJA OFERENTE</w:t>
      </w:r>
      <w:r w:rsidRPr="00AE32DC">
        <w:rPr>
          <w:rFonts w:ascii="Arial" w:eastAsia="Arial" w:hAnsi="Arial"/>
          <w:sz w:val="24"/>
          <w:szCs w:val="24"/>
        </w:rPr>
        <w:t xml:space="preserve">, deberá organizar la demanda de los hogares interesados en el proyecto </w:t>
      </w:r>
      <w:proofErr w:type="spellStart"/>
      <w:r w:rsidRPr="00AE32DC">
        <w:rPr>
          <w:rFonts w:ascii="Arial" w:eastAsia="Arial" w:hAnsi="Arial"/>
          <w:sz w:val="24"/>
          <w:szCs w:val="24"/>
        </w:rPr>
        <w:t>XXXX</w:t>
      </w:r>
      <w:proofErr w:type="spellEnd"/>
      <w:r w:rsidRPr="00AE32DC">
        <w:rPr>
          <w:rFonts w:ascii="Arial" w:eastAsia="Arial" w:hAnsi="Arial"/>
          <w:sz w:val="24"/>
          <w:szCs w:val="24"/>
        </w:rPr>
        <w:t>, así como la divulgación y recepción de las postulaciones de los hogares que aspiran a ser beneficiarios de subsidios de vivienda, verificando el cumplimiento de los requisitos establecidos por la normatividad vigente.</w:t>
      </w:r>
    </w:p>
    <w:p w14:paraId="3732D868" w14:textId="77777777" w:rsidR="00C338EF" w:rsidRPr="00AE32DC" w:rsidRDefault="00C338EF" w:rsidP="00C338EF">
      <w:pPr>
        <w:tabs>
          <w:tab w:val="left" w:pos="567"/>
        </w:tabs>
        <w:spacing w:line="16" w:lineRule="exact"/>
        <w:ind w:left="567" w:hanging="283"/>
        <w:jc w:val="both"/>
        <w:rPr>
          <w:rFonts w:ascii="Arial" w:eastAsia="Arial" w:hAnsi="Arial"/>
          <w:b/>
          <w:sz w:val="24"/>
          <w:szCs w:val="24"/>
        </w:rPr>
      </w:pPr>
    </w:p>
    <w:p w14:paraId="34A4D57D" w14:textId="77777777" w:rsidR="00C338EF" w:rsidRPr="00AE32DC" w:rsidRDefault="00C338EF" w:rsidP="00932150">
      <w:pPr>
        <w:numPr>
          <w:ilvl w:val="0"/>
          <w:numId w:val="3"/>
        </w:numPr>
        <w:tabs>
          <w:tab w:val="left" w:pos="567"/>
        </w:tabs>
        <w:spacing w:line="274" w:lineRule="auto"/>
        <w:ind w:left="567" w:hanging="283"/>
        <w:jc w:val="both"/>
        <w:rPr>
          <w:rFonts w:ascii="Arial" w:eastAsia="Arial" w:hAnsi="Arial"/>
          <w:b/>
          <w:sz w:val="24"/>
          <w:szCs w:val="24"/>
        </w:rPr>
      </w:pPr>
      <w:r w:rsidRPr="00AE32DC">
        <w:rPr>
          <w:rFonts w:ascii="Arial" w:eastAsia="Arial" w:hAnsi="Arial"/>
          <w:sz w:val="24"/>
          <w:szCs w:val="24"/>
        </w:rPr>
        <w:t xml:space="preserve">La </w:t>
      </w:r>
      <w:r w:rsidRPr="00AE32DC">
        <w:rPr>
          <w:rFonts w:ascii="Arial" w:eastAsia="Arial" w:hAnsi="Arial"/>
          <w:b/>
          <w:sz w:val="24"/>
          <w:szCs w:val="24"/>
        </w:rPr>
        <w:t>CAJA OFERENTE</w:t>
      </w:r>
      <w:r w:rsidRPr="00AE32DC">
        <w:rPr>
          <w:rFonts w:ascii="Arial" w:eastAsia="Arial" w:hAnsi="Arial"/>
          <w:sz w:val="24"/>
          <w:szCs w:val="24"/>
        </w:rPr>
        <w:t xml:space="preserve">, A partir de la firma del presente convenio, cuenta con doce (12) meses para recibir, revisar y remitir las postulaciones a la Caja de Compensación Convocante </w:t>
      </w:r>
      <w:proofErr w:type="spellStart"/>
      <w:r w:rsidRPr="00AE32DC">
        <w:rPr>
          <w:rFonts w:ascii="Arial" w:eastAsia="Arial" w:hAnsi="Arial"/>
          <w:sz w:val="24"/>
          <w:szCs w:val="24"/>
        </w:rPr>
        <w:t>XXXXXX</w:t>
      </w:r>
      <w:proofErr w:type="spellEnd"/>
      <w:r w:rsidRPr="00AE32DC">
        <w:rPr>
          <w:rFonts w:ascii="Arial" w:eastAsia="Arial" w:hAnsi="Arial"/>
          <w:sz w:val="24"/>
          <w:szCs w:val="24"/>
        </w:rPr>
        <w:t xml:space="preserve"> asignada al proyecto, junto con la respectiva certificación de la </w:t>
      </w:r>
      <w:proofErr w:type="spellStart"/>
      <w:r w:rsidRPr="00AE32DC">
        <w:rPr>
          <w:rFonts w:ascii="Arial" w:eastAsia="Arial" w:hAnsi="Arial"/>
          <w:sz w:val="24"/>
          <w:szCs w:val="24"/>
        </w:rPr>
        <w:t>auditoria</w:t>
      </w:r>
      <w:proofErr w:type="spellEnd"/>
      <w:r w:rsidRPr="00AE32DC">
        <w:rPr>
          <w:rFonts w:ascii="Arial" w:eastAsia="Arial" w:hAnsi="Arial"/>
          <w:sz w:val="24"/>
          <w:szCs w:val="24"/>
        </w:rPr>
        <w:t xml:space="preserve"> interna en la que se deje constancia que todos los postulantes cumplieron con los requisitos establecidos en la normatividad vigente.</w:t>
      </w:r>
    </w:p>
    <w:p w14:paraId="329EEFBB" w14:textId="77777777" w:rsidR="00C338EF" w:rsidRPr="00AE32DC" w:rsidRDefault="00C338EF" w:rsidP="00C338EF">
      <w:pPr>
        <w:tabs>
          <w:tab w:val="left" w:pos="567"/>
        </w:tabs>
        <w:spacing w:line="15" w:lineRule="exact"/>
        <w:ind w:left="567" w:hanging="283"/>
        <w:jc w:val="both"/>
        <w:rPr>
          <w:rFonts w:ascii="Arial" w:eastAsia="Arial" w:hAnsi="Arial"/>
          <w:b/>
          <w:sz w:val="24"/>
          <w:szCs w:val="24"/>
        </w:rPr>
      </w:pPr>
    </w:p>
    <w:p w14:paraId="165FB22D" w14:textId="7DF8B464" w:rsidR="00C338EF" w:rsidRPr="00AE32DC" w:rsidRDefault="00C338EF" w:rsidP="00932150">
      <w:pPr>
        <w:numPr>
          <w:ilvl w:val="0"/>
          <w:numId w:val="3"/>
        </w:numPr>
        <w:tabs>
          <w:tab w:val="left" w:pos="567"/>
        </w:tabs>
        <w:spacing w:line="273" w:lineRule="auto"/>
        <w:ind w:left="567" w:hanging="283"/>
        <w:jc w:val="both"/>
        <w:rPr>
          <w:rFonts w:ascii="Arial" w:eastAsia="Arial" w:hAnsi="Arial"/>
          <w:b/>
          <w:sz w:val="24"/>
          <w:szCs w:val="24"/>
        </w:rPr>
      </w:pPr>
      <w:r w:rsidRPr="00AE32DC">
        <w:rPr>
          <w:rFonts w:ascii="Arial" w:eastAsia="Arial" w:hAnsi="Arial"/>
          <w:sz w:val="24"/>
          <w:szCs w:val="24"/>
        </w:rPr>
        <w:t xml:space="preserve">Las </w:t>
      </w:r>
      <w:r w:rsidRPr="00AE32DC">
        <w:rPr>
          <w:rFonts w:ascii="Arial" w:eastAsia="Arial" w:hAnsi="Arial"/>
          <w:b/>
          <w:sz w:val="24"/>
          <w:szCs w:val="24"/>
        </w:rPr>
        <w:t>CAJAS CONVOCANTES</w:t>
      </w:r>
      <w:r w:rsidRPr="00AE32DC">
        <w:rPr>
          <w:rFonts w:ascii="Arial" w:eastAsia="Arial" w:hAnsi="Arial"/>
          <w:sz w:val="24"/>
          <w:szCs w:val="24"/>
        </w:rPr>
        <w:t xml:space="preserve">, recibirán, tramitarán y asignarán los subsidios a los hogares postulantes que cumplan con los requisitos </w:t>
      </w:r>
      <w:r w:rsidRPr="000A0D55">
        <w:rPr>
          <w:rFonts w:ascii="Arial" w:eastAsia="Arial" w:hAnsi="Arial"/>
          <w:sz w:val="24"/>
          <w:szCs w:val="24"/>
        </w:rPr>
        <w:t>de los Decretos 1077 y 1737 de 2015 y 133 de 2018 y 1533 de 2019</w:t>
      </w:r>
      <w:r w:rsidR="00823846">
        <w:rPr>
          <w:rFonts w:ascii="Arial" w:eastAsia="Arial" w:hAnsi="Arial"/>
          <w:sz w:val="24"/>
          <w:szCs w:val="24"/>
        </w:rPr>
        <w:t xml:space="preserve"> establecidos en la normatividad vigente</w:t>
      </w:r>
      <w:r w:rsidRPr="00AE32DC">
        <w:rPr>
          <w:rFonts w:ascii="Arial" w:eastAsia="Arial" w:hAnsi="Arial"/>
          <w:sz w:val="24"/>
          <w:szCs w:val="24"/>
        </w:rPr>
        <w:t>, de acuerdo con la disponibilidad de los recursos apropiados.</w:t>
      </w:r>
    </w:p>
    <w:p w14:paraId="704328A2" w14:textId="77777777" w:rsidR="00C338EF" w:rsidRPr="00AE32DC" w:rsidRDefault="00C338EF" w:rsidP="00C338EF">
      <w:pPr>
        <w:spacing w:line="292" w:lineRule="exact"/>
        <w:jc w:val="both"/>
        <w:rPr>
          <w:rFonts w:ascii="Arial" w:eastAsia="Times New Roman" w:hAnsi="Arial"/>
          <w:sz w:val="24"/>
          <w:szCs w:val="24"/>
        </w:rPr>
      </w:pPr>
    </w:p>
    <w:p w14:paraId="5B7AC935" w14:textId="0DC3347E" w:rsidR="00C338EF" w:rsidRPr="00AE32DC" w:rsidRDefault="00C338EF" w:rsidP="00C338EF">
      <w:pPr>
        <w:spacing w:line="288" w:lineRule="auto"/>
        <w:jc w:val="both"/>
        <w:rPr>
          <w:rFonts w:ascii="Arial" w:eastAsia="Arial" w:hAnsi="Arial"/>
          <w:sz w:val="24"/>
          <w:szCs w:val="24"/>
        </w:rPr>
      </w:pPr>
      <w:r w:rsidRPr="000A0D55">
        <w:rPr>
          <w:rFonts w:ascii="Arial" w:eastAsia="Arial" w:hAnsi="Arial"/>
          <w:b/>
          <w:sz w:val="24"/>
          <w:szCs w:val="24"/>
          <w:rPrChange w:id="14" w:author="KATHERINE SARMIENTO GARCIA" w:date="2019-10-08T16:09:00Z">
            <w:rPr>
              <w:rFonts w:ascii="Arial" w:eastAsia="Arial" w:hAnsi="Arial"/>
              <w:b/>
              <w:sz w:val="24"/>
              <w:szCs w:val="24"/>
              <w:highlight w:val="yellow"/>
            </w:rPr>
          </w:rPrChange>
        </w:rPr>
        <w:t xml:space="preserve">PARÁGRAFO PRIMERO: </w:t>
      </w:r>
      <w:r w:rsidRPr="000A0D55">
        <w:rPr>
          <w:rFonts w:ascii="Arial" w:eastAsia="Arial" w:hAnsi="Arial"/>
          <w:sz w:val="24"/>
          <w:szCs w:val="24"/>
          <w:rPrChange w:id="15" w:author="KATHERINE SARMIENTO GARCIA" w:date="2019-10-08T16:09:00Z">
            <w:rPr>
              <w:rFonts w:ascii="Arial" w:eastAsia="Arial" w:hAnsi="Arial"/>
              <w:sz w:val="24"/>
              <w:szCs w:val="24"/>
              <w:highlight w:val="yellow"/>
            </w:rPr>
          </w:rPrChange>
        </w:rPr>
        <w:t>El hogar beneficiario no podrá ser objeto de dos</w:t>
      </w:r>
      <w:r w:rsidRPr="000A0D55">
        <w:rPr>
          <w:rFonts w:ascii="Arial" w:eastAsia="Arial" w:hAnsi="Arial"/>
          <w:b/>
          <w:sz w:val="24"/>
          <w:szCs w:val="24"/>
          <w:rPrChange w:id="16" w:author="KATHERINE SARMIENTO GARCIA" w:date="2019-10-08T16:09:00Z">
            <w:rPr>
              <w:rFonts w:ascii="Arial" w:eastAsia="Arial" w:hAnsi="Arial"/>
              <w:b/>
              <w:sz w:val="24"/>
              <w:szCs w:val="24"/>
              <w:highlight w:val="yellow"/>
            </w:rPr>
          </w:rPrChange>
        </w:rPr>
        <w:t xml:space="preserve"> </w:t>
      </w:r>
      <w:r w:rsidRPr="000A0D55">
        <w:rPr>
          <w:rFonts w:ascii="Arial" w:eastAsia="Arial" w:hAnsi="Arial"/>
          <w:sz w:val="24"/>
          <w:szCs w:val="24"/>
          <w:rPrChange w:id="17" w:author="KATHERINE SARMIENTO GARCIA" w:date="2019-10-08T16:09:00Z">
            <w:rPr>
              <w:rFonts w:ascii="Arial" w:eastAsia="Arial" w:hAnsi="Arial"/>
              <w:sz w:val="24"/>
              <w:szCs w:val="24"/>
              <w:highlight w:val="yellow"/>
            </w:rPr>
          </w:rPrChange>
        </w:rPr>
        <w:t xml:space="preserve">subsidios de Cajas de Compensación Familiar; sin perjuicio de ser beneficiario de subsidios de vivienda complementarios a nivel municipal, distrital, departamental y/o </w:t>
      </w:r>
      <w:r w:rsidRPr="000A0D55">
        <w:rPr>
          <w:rFonts w:ascii="Arial" w:eastAsia="Arial" w:hAnsi="Arial"/>
          <w:sz w:val="24"/>
          <w:szCs w:val="24"/>
          <w:rPrChange w:id="18" w:author="KATHERINE SARMIENTO GARCIA" w:date="2019-10-08T16:09:00Z">
            <w:rPr>
              <w:rFonts w:ascii="Arial" w:eastAsia="Arial" w:hAnsi="Arial"/>
              <w:sz w:val="24"/>
              <w:szCs w:val="24"/>
              <w:highlight w:val="yellow"/>
            </w:rPr>
          </w:rPrChange>
        </w:rPr>
        <w:lastRenderedPageBreak/>
        <w:t>nacional</w:t>
      </w:r>
      <w:r w:rsidR="00511B79" w:rsidRPr="000A0D55">
        <w:rPr>
          <w:rFonts w:ascii="Arial" w:eastAsia="Arial" w:hAnsi="Arial"/>
          <w:sz w:val="24"/>
          <w:szCs w:val="24"/>
          <w:rPrChange w:id="19" w:author="KATHERINE SARMIENTO GARCIA" w:date="2019-10-08T16:09:00Z">
            <w:rPr>
              <w:rFonts w:ascii="Arial" w:eastAsia="Arial" w:hAnsi="Arial"/>
              <w:sz w:val="24"/>
              <w:szCs w:val="24"/>
              <w:highlight w:val="yellow"/>
            </w:rPr>
          </w:rPrChange>
        </w:rPr>
        <w:t xml:space="preserve">. Podrá aplicar </w:t>
      </w:r>
      <w:r w:rsidRPr="000A0D55">
        <w:rPr>
          <w:rFonts w:ascii="Arial" w:eastAsia="Arial" w:hAnsi="Arial"/>
          <w:sz w:val="24"/>
          <w:szCs w:val="24"/>
          <w:rPrChange w:id="20" w:author="KATHERINE SARMIENTO GARCIA" w:date="2019-10-08T16:09:00Z">
            <w:rPr>
              <w:rFonts w:ascii="Arial" w:eastAsia="Arial" w:hAnsi="Arial"/>
              <w:sz w:val="24"/>
              <w:szCs w:val="24"/>
              <w:highlight w:val="yellow"/>
            </w:rPr>
          </w:rPrChange>
        </w:rPr>
        <w:t>la concurrencia del Subsidio Familiar de Vivienda, estipulada mediante Decreto 1533 de 2019</w:t>
      </w:r>
      <w:r w:rsidR="00511B79" w:rsidRPr="000A0D55">
        <w:rPr>
          <w:rFonts w:ascii="Arial" w:eastAsia="Arial" w:hAnsi="Arial"/>
          <w:sz w:val="24"/>
          <w:szCs w:val="24"/>
          <w:rPrChange w:id="21" w:author="KATHERINE SARMIENTO GARCIA" w:date="2019-10-08T16:09:00Z">
            <w:rPr>
              <w:rFonts w:ascii="Arial" w:eastAsia="Arial" w:hAnsi="Arial"/>
              <w:sz w:val="24"/>
              <w:szCs w:val="24"/>
              <w:highlight w:val="yellow"/>
            </w:rPr>
          </w:rPrChange>
        </w:rPr>
        <w:t xml:space="preserve">, cuyo </w:t>
      </w:r>
      <w:r w:rsidR="00765CB6" w:rsidRPr="000A0D55">
        <w:rPr>
          <w:rFonts w:ascii="Arial" w:eastAsia="Arial" w:hAnsi="Arial"/>
          <w:sz w:val="24"/>
          <w:szCs w:val="24"/>
          <w:rPrChange w:id="22" w:author="KATHERINE SARMIENTO GARCIA" w:date="2019-10-08T16:09:00Z">
            <w:rPr>
              <w:rFonts w:ascii="Arial" w:eastAsia="Arial" w:hAnsi="Arial"/>
              <w:sz w:val="24"/>
              <w:szCs w:val="24"/>
              <w:highlight w:val="yellow"/>
            </w:rPr>
          </w:rPrChange>
        </w:rPr>
        <w:t>tr</w:t>
      </w:r>
      <w:r w:rsidR="00511B79" w:rsidRPr="000A0D55">
        <w:rPr>
          <w:rFonts w:ascii="Arial" w:eastAsia="Arial" w:hAnsi="Arial"/>
          <w:sz w:val="24"/>
          <w:szCs w:val="24"/>
          <w:rPrChange w:id="23" w:author="KATHERINE SARMIENTO GARCIA" w:date="2019-10-08T16:09:00Z">
            <w:rPr>
              <w:rFonts w:ascii="Arial" w:eastAsia="Arial" w:hAnsi="Arial"/>
              <w:sz w:val="24"/>
              <w:szCs w:val="24"/>
              <w:highlight w:val="yellow"/>
            </w:rPr>
          </w:rPrChange>
        </w:rPr>
        <w:t>á</w:t>
      </w:r>
      <w:r w:rsidR="00765CB6" w:rsidRPr="000A0D55">
        <w:rPr>
          <w:rFonts w:ascii="Arial" w:eastAsia="Arial" w:hAnsi="Arial"/>
          <w:sz w:val="24"/>
          <w:szCs w:val="24"/>
          <w:rPrChange w:id="24" w:author="KATHERINE SARMIENTO GARCIA" w:date="2019-10-08T16:09:00Z">
            <w:rPr>
              <w:rFonts w:ascii="Arial" w:eastAsia="Arial" w:hAnsi="Arial"/>
              <w:sz w:val="24"/>
              <w:szCs w:val="24"/>
              <w:highlight w:val="yellow"/>
            </w:rPr>
          </w:rPrChange>
        </w:rPr>
        <w:t>mite estará a cargo de la Caja Oferente</w:t>
      </w:r>
      <w:r w:rsidRPr="000A0D55">
        <w:rPr>
          <w:rFonts w:ascii="Arial" w:eastAsia="Arial" w:hAnsi="Arial"/>
          <w:sz w:val="24"/>
          <w:szCs w:val="24"/>
          <w:rPrChange w:id="25" w:author="KATHERINE SARMIENTO GARCIA" w:date="2019-10-08T16:09:00Z">
            <w:rPr>
              <w:rFonts w:ascii="Arial" w:eastAsia="Arial" w:hAnsi="Arial"/>
              <w:sz w:val="24"/>
              <w:szCs w:val="24"/>
              <w:highlight w:val="yellow"/>
            </w:rPr>
          </w:rPrChange>
        </w:rPr>
        <w:t>.</w:t>
      </w:r>
    </w:p>
    <w:p w14:paraId="1085E7EC" w14:textId="77777777" w:rsidR="00C338EF" w:rsidRPr="00AE32DC" w:rsidRDefault="00C338EF" w:rsidP="00C338EF">
      <w:pPr>
        <w:spacing w:line="281" w:lineRule="exact"/>
        <w:jc w:val="both"/>
        <w:rPr>
          <w:rFonts w:ascii="Arial" w:eastAsia="Times New Roman" w:hAnsi="Arial"/>
          <w:sz w:val="24"/>
          <w:szCs w:val="24"/>
        </w:rPr>
      </w:pPr>
    </w:p>
    <w:p w14:paraId="7C1F1143" w14:textId="77777777" w:rsidR="00C338EF" w:rsidRPr="00AE32DC" w:rsidRDefault="00C338EF" w:rsidP="00C338EF">
      <w:pPr>
        <w:spacing w:line="273" w:lineRule="auto"/>
        <w:jc w:val="both"/>
        <w:rPr>
          <w:rFonts w:ascii="Arial" w:eastAsia="Arial" w:hAnsi="Arial"/>
          <w:sz w:val="24"/>
          <w:szCs w:val="24"/>
        </w:rPr>
      </w:pPr>
      <w:r w:rsidRPr="00AE32DC">
        <w:rPr>
          <w:rFonts w:ascii="Arial" w:eastAsia="Arial" w:hAnsi="Arial"/>
          <w:b/>
          <w:sz w:val="24"/>
          <w:szCs w:val="24"/>
        </w:rPr>
        <w:t xml:space="preserve">PARÁGRAFO SEGUNDO: </w:t>
      </w:r>
      <w:r w:rsidRPr="00AE32DC">
        <w:rPr>
          <w:rFonts w:ascii="Arial" w:eastAsia="Arial" w:hAnsi="Arial"/>
          <w:sz w:val="24"/>
          <w:szCs w:val="24"/>
        </w:rPr>
        <w:t>En concordancia con el artículo 10 del Decreto 133 de</w:t>
      </w:r>
      <w:r w:rsidRPr="00AE32DC">
        <w:rPr>
          <w:rFonts w:ascii="Arial" w:eastAsia="Arial" w:hAnsi="Arial"/>
          <w:b/>
          <w:sz w:val="24"/>
          <w:szCs w:val="24"/>
        </w:rPr>
        <w:t xml:space="preserve"> </w:t>
      </w:r>
      <w:r w:rsidRPr="00AE32DC">
        <w:rPr>
          <w:rFonts w:ascii="Arial" w:eastAsia="Arial" w:hAnsi="Arial"/>
          <w:sz w:val="24"/>
          <w:szCs w:val="24"/>
        </w:rPr>
        <w:t xml:space="preserve">2018, la </w:t>
      </w:r>
      <w:r w:rsidRPr="00AE32DC">
        <w:rPr>
          <w:rFonts w:ascii="Arial" w:eastAsia="Arial" w:hAnsi="Arial"/>
          <w:b/>
          <w:sz w:val="24"/>
          <w:szCs w:val="24"/>
        </w:rPr>
        <w:t>CAJA OFERENTE</w:t>
      </w:r>
      <w:r w:rsidRPr="00AE32DC">
        <w:rPr>
          <w:rFonts w:ascii="Arial" w:eastAsia="Arial" w:hAnsi="Arial"/>
          <w:sz w:val="24"/>
          <w:szCs w:val="24"/>
        </w:rPr>
        <w:t xml:space="preserve"> podrá postular, para el proyecto aprobado, hogares afiliados a otras Cajas de Compensación Familiar de la misma región donde se desarrolle el proyecto. En todo caso la </w:t>
      </w:r>
      <w:r w:rsidRPr="00AE32DC">
        <w:rPr>
          <w:rFonts w:ascii="Arial" w:eastAsia="Arial" w:hAnsi="Arial"/>
          <w:b/>
          <w:sz w:val="24"/>
          <w:szCs w:val="24"/>
        </w:rPr>
        <w:t>CAJA OFERENTE</w:t>
      </w:r>
      <w:r w:rsidRPr="00AE32DC">
        <w:rPr>
          <w:rFonts w:ascii="Arial" w:eastAsia="Arial" w:hAnsi="Arial"/>
          <w:sz w:val="24"/>
          <w:szCs w:val="24"/>
        </w:rPr>
        <w:t xml:space="preserve"> deberá realizar los respectivos trámites para la postulación ante las Cajas Convocantes.</w:t>
      </w:r>
    </w:p>
    <w:p w14:paraId="4EE630F3" w14:textId="77777777" w:rsidR="00C338EF" w:rsidRPr="00AE32DC" w:rsidRDefault="00C338EF" w:rsidP="00C338EF">
      <w:pPr>
        <w:spacing w:line="298" w:lineRule="exact"/>
        <w:jc w:val="both"/>
        <w:rPr>
          <w:rFonts w:ascii="Arial" w:eastAsia="Times New Roman" w:hAnsi="Arial"/>
          <w:sz w:val="24"/>
          <w:szCs w:val="24"/>
        </w:rPr>
      </w:pPr>
    </w:p>
    <w:p w14:paraId="6FF0AC9F" w14:textId="14C181B8" w:rsidR="00C338EF" w:rsidDel="00823846" w:rsidRDefault="00C338EF" w:rsidP="00C338EF">
      <w:pPr>
        <w:spacing w:line="273" w:lineRule="auto"/>
        <w:jc w:val="both"/>
        <w:rPr>
          <w:del w:id="26" w:author="Yolanda Osorio Melo" w:date="2019-09-21T19:48:00Z"/>
          <w:rFonts w:ascii="Arial" w:eastAsia="Arial" w:hAnsi="Arial"/>
          <w:sz w:val="24"/>
          <w:szCs w:val="24"/>
        </w:rPr>
      </w:pPr>
      <w:r w:rsidRPr="00AE32DC">
        <w:rPr>
          <w:rFonts w:ascii="Arial" w:eastAsia="Arial" w:hAnsi="Arial"/>
          <w:b/>
          <w:sz w:val="24"/>
          <w:szCs w:val="24"/>
        </w:rPr>
        <w:t xml:space="preserve">QUINTA. – Giro de los Subsidios de Vivienda. </w:t>
      </w:r>
      <w:r w:rsidRPr="00AE32DC">
        <w:rPr>
          <w:rFonts w:ascii="Arial" w:eastAsia="Arial" w:hAnsi="Arial"/>
          <w:sz w:val="24"/>
          <w:szCs w:val="24"/>
        </w:rPr>
        <w:t>Teniendo en cuenta los términos</w:t>
      </w:r>
      <w:r w:rsidRPr="00AE32DC">
        <w:rPr>
          <w:rFonts w:ascii="Arial" w:eastAsia="Arial" w:hAnsi="Arial"/>
          <w:b/>
          <w:sz w:val="24"/>
          <w:szCs w:val="24"/>
        </w:rPr>
        <w:t xml:space="preserve"> </w:t>
      </w:r>
      <w:r w:rsidRPr="00AE32DC">
        <w:rPr>
          <w:rFonts w:ascii="Arial" w:eastAsia="Arial" w:hAnsi="Arial"/>
          <w:sz w:val="24"/>
          <w:szCs w:val="24"/>
        </w:rPr>
        <w:t>generales de referencia de la Convocatoria 04 de 2018 para proyectos integrales de Cajas de Compensación Familiar para vivienda VIP y VIS, y de acuerdo con la</w:t>
      </w:r>
      <w:ins w:id="27" w:author="KATHERINE SARMIENTO GARCIA" w:date="2019-10-08T16:10:00Z">
        <w:r w:rsidR="000A0D55">
          <w:rPr>
            <w:rFonts w:ascii="Arial" w:eastAsia="Arial" w:hAnsi="Arial"/>
            <w:sz w:val="24"/>
            <w:szCs w:val="24"/>
          </w:rPr>
          <w:t xml:space="preserve"> </w:t>
        </w:r>
      </w:ins>
      <w:del w:id="28" w:author="KATHERINE SARMIENTO GARCIA" w:date="2019-10-08T16:10:00Z">
        <w:r w:rsidRPr="00AE32DC" w:rsidDel="000A0D55">
          <w:rPr>
            <w:rFonts w:ascii="Arial" w:eastAsia="Arial" w:hAnsi="Arial"/>
            <w:sz w:val="24"/>
            <w:szCs w:val="24"/>
          </w:rPr>
          <w:delText xml:space="preserve"> </w:delText>
        </w:r>
      </w:del>
    </w:p>
    <w:p w14:paraId="7F1B4180" w14:textId="77777777" w:rsidR="00C338EF" w:rsidDel="00823846" w:rsidRDefault="00C338EF" w:rsidP="00C338EF">
      <w:pPr>
        <w:spacing w:line="273" w:lineRule="auto"/>
        <w:jc w:val="both"/>
        <w:rPr>
          <w:del w:id="29" w:author="Yolanda Osorio Melo" w:date="2019-09-21T19:47:00Z"/>
          <w:rFonts w:ascii="Arial" w:eastAsia="Arial" w:hAnsi="Arial"/>
          <w:sz w:val="24"/>
          <w:szCs w:val="24"/>
        </w:rPr>
      </w:pPr>
    </w:p>
    <w:p w14:paraId="53ACC183" w14:textId="1F101CA6" w:rsidR="00C338EF" w:rsidRPr="00AE32DC" w:rsidRDefault="00C338EF" w:rsidP="00C338EF">
      <w:pPr>
        <w:spacing w:line="273" w:lineRule="auto"/>
        <w:jc w:val="both"/>
        <w:rPr>
          <w:rFonts w:ascii="Arial" w:eastAsia="Arial" w:hAnsi="Arial"/>
          <w:sz w:val="24"/>
          <w:szCs w:val="24"/>
        </w:rPr>
      </w:pPr>
      <w:del w:id="30" w:author="KATHERINE SARMIENTO GARCIA" w:date="2019-10-08T16:10:00Z">
        <w:r w:rsidRPr="00AE32DC" w:rsidDel="000A0D55">
          <w:rPr>
            <w:rFonts w:ascii="Arial" w:eastAsia="Arial" w:hAnsi="Arial"/>
            <w:sz w:val="24"/>
            <w:szCs w:val="24"/>
          </w:rPr>
          <w:delText>autorización</w:delText>
        </w:r>
      </w:del>
      <w:ins w:id="31" w:author="KATHERINE SARMIENTO GARCIA" w:date="2019-10-08T16:10:00Z">
        <w:r w:rsidR="000A0D55">
          <w:rPr>
            <w:rFonts w:ascii="Arial" w:eastAsia="Arial" w:hAnsi="Arial"/>
            <w:sz w:val="24"/>
            <w:szCs w:val="24"/>
          </w:rPr>
          <w:t>a</w:t>
        </w:r>
        <w:r w:rsidR="000A0D55" w:rsidRPr="00AE32DC">
          <w:rPr>
            <w:rFonts w:ascii="Arial" w:eastAsia="Arial" w:hAnsi="Arial"/>
            <w:sz w:val="24"/>
            <w:szCs w:val="24"/>
          </w:rPr>
          <w:t>utorización</w:t>
        </w:r>
      </w:ins>
      <w:r w:rsidRPr="00AE32DC">
        <w:rPr>
          <w:rFonts w:ascii="Arial" w:eastAsia="Arial" w:hAnsi="Arial"/>
          <w:sz w:val="24"/>
          <w:szCs w:val="24"/>
        </w:rPr>
        <w:t xml:space="preserve"> de los Consejos Directivos de las CAJAS CONVOCANTES, el desembolso de los subsidios se realizará, así:</w:t>
      </w:r>
    </w:p>
    <w:p w14:paraId="25889BBA" w14:textId="77777777" w:rsidR="00C338EF" w:rsidRPr="00AE32DC" w:rsidRDefault="00C338EF" w:rsidP="00C338EF">
      <w:pPr>
        <w:spacing w:line="200" w:lineRule="exact"/>
        <w:jc w:val="both"/>
        <w:rPr>
          <w:rFonts w:ascii="Arial" w:eastAsia="Times New Roman" w:hAnsi="Arial"/>
          <w:sz w:val="24"/>
          <w:szCs w:val="24"/>
        </w:rPr>
      </w:pPr>
    </w:p>
    <w:p w14:paraId="04CAFFF2" w14:textId="77777777" w:rsidR="00C338EF" w:rsidRPr="00AE32DC" w:rsidRDefault="00C338EF" w:rsidP="00C338EF">
      <w:pPr>
        <w:spacing w:line="200" w:lineRule="exact"/>
        <w:jc w:val="both"/>
        <w:rPr>
          <w:rFonts w:ascii="Arial" w:eastAsia="Times New Roman" w:hAnsi="Arial"/>
          <w:sz w:val="24"/>
          <w:szCs w:val="24"/>
        </w:rPr>
      </w:pPr>
    </w:p>
    <w:p w14:paraId="24B5EEAC" w14:textId="432F5894" w:rsidR="00C338EF" w:rsidRDefault="00C338EF" w:rsidP="00932150">
      <w:pPr>
        <w:numPr>
          <w:ilvl w:val="0"/>
          <w:numId w:val="4"/>
        </w:numPr>
        <w:tabs>
          <w:tab w:val="left" w:pos="567"/>
        </w:tabs>
        <w:spacing w:line="271" w:lineRule="auto"/>
        <w:ind w:left="567" w:hanging="283"/>
        <w:jc w:val="both"/>
        <w:rPr>
          <w:rFonts w:ascii="Arial" w:eastAsia="Arial" w:hAnsi="Arial"/>
          <w:sz w:val="24"/>
          <w:szCs w:val="24"/>
        </w:rPr>
      </w:pPr>
      <w:r w:rsidRPr="00A07BB0">
        <w:rPr>
          <w:rFonts w:ascii="Arial" w:eastAsia="Arial" w:hAnsi="Arial"/>
          <w:sz w:val="24"/>
          <w:szCs w:val="24"/>
        </w:rPr>
        <w:t xml:space="preserve">El giro del diez por ciento (10%) </w:t>
      </w:r>
      <w:ins w:id="32" w:author="Alirio Rueda Rojas" w:date="2019-09-27T09:43:00Z">
        <w:r w:rsidR="004913CF">
          <w:rPr>
            <w:rFonts w:ascii="Arial" w:eastAsia="Arial" w:hAnsi="Arial"/>
            <w:sz w:val="24"/>
            <w:szCs w:val="24"/>
          </w:rPr>
          <w:t>s</w:t>
        </w:r>
      </w:ins>
      <w:del w:id="33" w:author="Alirio Rueda Rojas" w:date="2019-09-27T09:43:00Z">
        <w:r w:rsidRPr="00A07BB0" w:rsidDel="004913CF">
          <w:rPr>
            <w:rFonts w:ascii="Arial" w:eastAsia="Arial" w:hAnsi="Arial"/>
            <w:sz w:val="24"/>
            <w:szCs w:val="24"/>
          </w:rPr>
          <w:delText>S</w:delText>
        </w:r>
      </w:del>
      <w:r w:rsidRPr="00A07BB0">
        <w:rPr>
          <w:rFonts w:ascii="Arial" w:eastAsia="Arial" w:hAnsi="Arial"/>
          <w:sz w:val="24"/>
          <w:szCs w:val="24"/>
        </w:rPr>
        <w:t>e hará a la firma del Convenio</w:t>
      </w:r>
      <w:ins w:id="34" w:author="Alirio Rueda Rojas" w:date="2019-09-27T09:43:00Z">
        <w:r w:rsidR="004913CF">
          <w:rPr>
            <w:rFonts w:ascii="Arial" w:eastAsia="Arial" w:hAnsi="Arial"/>
            <w:sz w:val="24"/>
            <w:szCs w:val="24"/>
          </w:rPr>
          <w:t>,</w:t>
        </w:r>
      </w:ins>
      <w:r w:rsidRPr="00A07BB0">
        <w:rPr>
          <w:rFonts w:ascii="Arial" w:eastAsia="Arial" w:hAnsi="Arial"/>
          <w:sz w:val="24"/>
          <w:szCs w:val="24"/>
        </w:rPr>
        <w:t xml:space="preserve"> previo al cumplimiento de los requisitos estipulados en el numeral 7.1 de los presentes términos y en el manual operativo y demostrar un </w:t>
      </w:r>
      <w:del w:id="35" w:author="LIZETTE BAREÑO AVILES" w:date="2019-09-26T15:53:00Z">
        <w:r w:rsidRPr="00A07BB0" w:rsidDel="00765CB6">
          <w:rPr>
            <w:rFonts w:ascii="Arial" w:eastAsia="Arial" w:hAnsi="Arial"/>
            <w:sz w:val="24"/>
            <w:szCs w:val="24"/>
          </w:rPr>
          <w:delText>avance en venta</w:delText>
        </w:r>
        <w:bookmarkStart w:id="36" w:name="page5"/>
        <w:bookmarkEnd w:id="36"/>
        <w:r w:rsidRPr="00A07BB0" w:rsidDel="00765CB6">
          <w:rPr>
            <w:rFonts w:ascii="Arial" w:eastAsia="Arial" w:hAnsi="Arial"/>
            <w:sz w:val="24"/>
            <w:szCs w:val="24"/>
          </w:rPr>
          <w:delText xml:space="preserve">s (separaciones) de </w:delText>
        </w:r>
      </w:del>
      <w:r w:rsidRPr="00A07BB0">
        <w:rPr>
          <w:rFonts w:ascii="Arial" w:eastAsia="Arial" w:hAnsi="Arial"/>
          <w:sz w:val="24"/>
          <w:szCs w:val="24"/>
        </w:rPr>
        <w:t xml:space="preserve">mínimo </w:t>
      </w:r>
      <w:ins w:id="37" w:author="LIZETTE BAREÑO AVILES" w:date="2019-09-26T15:54:00Z">
        <w:r w:rsidR="00765CB6">
          <w:rPr>
            <w:rFonts w:ascii="Arial" w:eastAsia="Arial" w:hAnsi="Arial"/>
            <w:sz w:val="24"/>
            <w:szCs w:val="24"/>
          </w:rPr>
          <w:t>d</w:t>
        </w:r>
      </w:ins>
      <w:r w:rsidRPr="00A07BB0">
        <w:rPr>
          <w:rFonts w:ascii="Arial" w:eastAsia="Arial" w:hAnsi="Arial"/>
          <w:sz w:val="24"/>
          <w:szCs w:val="24"/>
        </w:rPr>
        <w:t xml:space="preserve">el 20% del total de </w:t>
      </w:r>
      <w:ins w:id="38" w:author="Alirio Rueda Rojas" w:date="2019-09-27T09:44:00Z">
        <w:r w:rsidR="004913CF">
          <w:rPr>
            <w:rFonts w:ascii="Arial" w:eastAsia="Arial" w:hAnsi="Arial"/>
            <w:sz w:val="24"/>
            <w:szCs w:val="24"/>
          </w:rPr>
          <w:t>postulaciones al subsid</w:t>
        </w:r>
      </w:ins>
      <w:ins w:id="39" w:author="Alirio Rueda Rojas" w:date="2019-09-27T09:45:00Z">
        <w:r w:rsidR="004913CF">
          <w:rPr>
            <w:rFonts w:ascii="Arial" w:eastAsia="Arial" w:hAnsi="Arial"/>
            <w:sz w:val="24"/>
            <w:szCs w:val="24"/>
          </w:rPr>
          <w:t>i</w:t>
        </w:r>
      </w:ins>
      <w:ins w:id="40" w:author="Alirio Rueda Rojas" w:date="2019-09-27T09:44:00Z">
        <w:r w:rsidR="004913CF">
          <w:rPr>
            <w:rFonts w:ascii="Arial" w:eastAsia="Arial" w:hAnsi="Arial"/>
            <w:sz w:val="24"/>
            <w:szCs w:val="24"/>
          </w:rPr>
          <w:t xml:space="preserve">o familiar </w:t>
        </w:r>
      </w:ins>
      <w:ins w:id="41" w:author="Alirio Rueda Rojas" w:date="2019-09-27T09:45:00Z">
        <w:r w:rsidR="004913CF">
          <w:rPr>
            <w:rFonts w:ascii="Arial" w:eastAsia="Arial" w:hAnsi="Arial"/>
            <w:sz w:val="24"/>
            <w:szCs w:val="24"/>
          </w:rPr>
          <w:t>de vivienda respecto al total de las viviendas aprobadas en la convocatoria</w:t>
        </w:r>
      </w:ins>
      <w:del w:id="42" w:author="Alirio Rueda Rojas" w:date="2019-09-27T09:45:00Z">
        <w:r w:rsidRPr="00A07BB0" w:rsidDel="004913CF">
          <w:rPr>
            <w:rFonts w:ascii="Arial" w:eastAsia="Arial" w:hAnsi="Arial"/>
            <w:sz w:val="24"/>
            <w:szCs w:val="24"/>
          </w:rPr>
          <w:delText>las viviendas</w:delText>
        </w:r>
      </w:del>
      <w:r w:rsidRPr="00A07BB0">
        <w:rPr>
          <w:rFonts w:ascii="Arial" w:eastAsia="Arial" w:hAnsi="Arial"/>
          <w:sz w:val="24"/>
          <w:szCs w:val="24"/>
        </w:rPr>
        <w:t>, conforme a</w:t>
      </w:r>
      <w:ins w:id="43" w:author="Alirio Rueda Rojas" w:date="2019-09-27T09:49:00Z">
        <w:r w:rsidR="004913CF">
          <w:rPr>
            <w:rFonts w:ascii="Arial" w:eastAsia="Arial" w:hAnsi="Arial"/>
            <w:sz w:val="24"/>
            <w:szCs w:val="24"/>
          </w:rPr>
          <w:t>l parágrafo primero de esta cláusula</w:t>
        </w:r>
      </w:ins>
      <w:del w:id="44" w:author="Alirio Rueda Rojas" w:date="2019-09-27T09:49:00Z">
        <w:r w:rsidRPr="00A07BB0" w:rsidDel="004913CF">
          <w:rPr>
            <w:rFonts w:ascii="Arial" w:eastAsia="Arial" w:hAnsi="Arial"/>
            <w:sz w:val="24"/>
            <w:szCs w:val="24"/>
          </w:rPr>
          <w:delText xml:space="preserve"> la nota 1 de este numeral</w:delText>
        </w:r>
      </w:del>
      <w:r w:rsidRPr="00A07BB0">
        <w:rPr>
          <w:rFonts w:ascii="Arial" w:eastAsia="Arial" w:hAnsi="Arial"/>
          <w:sz w:val="24"/>
          <w:szCs w:val="24"/>
        </w:rPr>
        <w:t>. Cuando el proyecto esté licenciado por etapas, el 10% corresponderá al mismo número de viviendas de la etapa que se desarrolle.</w:t>
      </w:r>
    </w:p>
    <w:p w14:paraId="729206BC" w14:textId="77777777" w:rsidR="00C338EF" w:rsidRDefault="00C338EF" w:rsidP="00C338EF">
      <w:pPr>
        <w:tabs>
          <w:tab w:val="left" w:pos="567"/>
        </w:tabs>
        <w:spacing w:line="271" w:lineRule="auto"/>
        <w:ind w:left="567"/>
        <w:jc w:val="both"/>
        <w:rPr>
          <w:rFonts w:ascii="Arial" w:eastAsia="Arial" w:hAnsi="Arial"/>
          <w:sz w:val="24"/>
          <w:szCs w:val="24"/>
        </w:rPr>
      </w:pPr>
    </w:p>
    <w:p w14:paraId="67195AB9" w14:textId="77777777" w:rsidR="00C338EF" w:rsidRPr="004470FF" w:rsidRDefault="00C338EF" w:rsidP="00C338EF">
      <w:pPr>
        <w:tabs>
          <w:tab w:val="left" w:pos="567"/>
        </w:tabs>
        <w:spacing w:line="271" w:lineRule="auto"/>
        <w:ind w:left="567"/>
        <w:jc w:val="both"/>
        <w:rPr>
          <w:rFonts w:ascii="Arial" w:eastAsia="Arial" w:hAnsi="Arial"/>
          <w:sz w:val="24"/>
          <w:szCs w:val="24"/>
        </w:rPr>
      </w:pPr>
      <w:r w:rsidRPr="004470FF">
        <w:rPr>
          <w:rFonts w:ascii="Arial" w:eastAsia="Arial" w:hAnsi="Arial"/>
          <w:sz w:val="24"/>
          <w:szCs w:val="24"/>
        </w:rPr>
        <w:t>Para este primer desembolso de las Cajas Convocantes, la Caja oferente deberá presentar la siguiente información:</w:t>
      </w:r>
    </w:p>
    <w:p w14:paraId="52BA51EF" w14:textId="77777777" w:rsidR="00C338EF" w:rsidRPr="00AE32DC" w:rsidRDefault="00C338EF" w:rsidP="00C338EF">
      <w:pPr>
        <w:spacing w:line="183" w:lineRule="exact"/>
        <w:jc w:val="both"/>
        <w:rPr>
          <w:rFonts w:ascii="Arial" w:eastAsia="Times New Roman" w:hAnsi="Arial"/>
          <w:sz w:val="24"/>
          <w:szCs w:val="24"/>
        </w:rPr>
      </w:pPr>
    </w:p>
    <w:p w14:paraId="50E618C9" w14:textId="77777777" w:rsidR="00C338EF" w:rsidRPr="00AE32DC" w:rsidRDefault="00C338EF" w:rsidP="00932150">
      <w:pPr>
        <w:numPr>
          <w:ilvl w:val="1"/>
          <w:numId w:val="5"/>
        </w:numPr>
        <w:tabs>
          <w:tab w:val="left" w:pos="851"/>
        </w:tabs>
        <w:spacing w:line="266" w:lineRule="auto"/>
        <w:ind w:left="851" w:hanging="284"/>
        <w:jc w:val="both"/>
        <w:rPr>
          <w:rFonts w:ascii="Arial" w:eastAsia="Arial" w:hAnsi="Arial"/>
          <w:sz w:val="24"/>
          <w:szCs w:val="24"/>
        </w:rPr>
      </w:pPr>
      <w:r w:rsidRPr="00AE32DC">
        <w:rPr>
          <w:rFonts w:ascii="Arial" w:eastAsia="Arial" w:hAnsi="Arial"/>
          <w:sz w:val="24"/>
          <w:szCs w:val="24"/>
        </w:rPr>
        <w:t>Planos hidráulicos, sanitarios y de aguas lluvias, completos, aprobados por la empresa de servicios públicos.</w:t>
      </w:r>
    </w:p>
    <w:p w14:paraId="2651C47E" w14:textId="77777777" w:rsidR="00C338EF" w:rsidRPr="00AE32DC" w:rsidRDefault="00C338EF" w:rsidP="00C338EF">
      <w:pPr>
        <w:tabs>
          <w:tab w:val="left" w:pos="851"/>
        </w:tabs>
        <w:spacing w:line="21" w:lineRule="exact"/>
        <w:ind w:left="851" w:hanging="284"/>
        <w:jc w:val="both"/>
        <w:rPr>
          <w:rFonts w:ascii="Arial" w:eastAsia="Arial" w:hAnsi="Arial"/>
          <w:sz w:val="24"/>
          <w:szCs w:val="24"/>
        </w:rPr>
      </w:pPr>
    </w:p>
    <w:p w14:paraId="29EBD7B6" w14:textId="77777777" w:rsidR="00C338EF" w:rsidRPr="00AE32DC" w:rsidRDefault="00C338EF" w:rsidP="00932150">
      <w:pPr>
        <w:numPr>
          <w:ilvl w:val="1"/>
          <w:numId w:val="5"/>
        </w:numPr>
        <w:tabs>
          <w:tab w:val="left" w:pos="851"/>
        </w:tabs>
        <w:spacing w:line="268" w:lineRule="auto"/>
        <w:ind w:left="851" w:hanging="284"/>
        <w:jc w:val="both"/>
        <w:rPr>
          <w:rFonts w:ascii="Arial" w:eastAsia="Arial" w:hAnsi="Arial"/>
          <w:sz w:val="24"/>
          <w:szCs w:val="24"/>
        </w:rPr>
      </w:pPr>
      <w:r w:rsidRPr="00AE32DC">
        <w:rPr>
          <w:rFonts w:ascii="Arial" w:eastAsia="Arial" w:hAnsi="Arial"/>
          <w:sz w:val="24"/>
          <w:szCs w:val="24"/>
        </w:rPr>
        <w:t>Planos eléctricos completos, aprobados por la respectiva empresa de energía.</w:t>
      </w:r>
    </w:p>
    <w:p w14:paraId="57BF34F6" w14:textId="77777777" w:rsidR="00C338EF" w:rsidRPr="00AE32DC" w:rsidRDefault="00C338EF" w:rsidP="00C338EF">
      <w:pPr>
        <w:tabs>
          <w:tab w:val="left" w:pos="851"/>
        </w:tabs>
        <w:spacing w:line="19" w:lineRule="exact"/>
        <w:ind w:left="851" w:hanging="284"/>
        <w:jc w:val="both"/>
        <w:rPr>
          <w:rFonts w:ascii="Arial" w:eastAsia="Arial" w:hAnsi="Arial"/>
          <w:sz w:val="24"/>
          <w:szCs w:val="24"/>
        </w:rPr>
      </w:pPr>
    </w:p>
    <w:p w14:paraId="5D5FA505" w14:textId="77777777" w:rsidR="00C338EF" w:rsidRPr="00AE32DC" w:rsidRDefault="00C338EF" w:rsidP="00932150">
      <w:pPr>
        <w:numPr>
          <w:ilvl w:val="1"/>
          <w:numId w:val="5"/>
        </w:numPr>
        <w:tabs>
          <w:tab w:val="left" w:pos="851"/>
        </w:tabs>
        <w:spacing w:line="266" w:lineRule="auto"/>
        <w:ind w:left="851" w:hanging="284"/>
        <w:jc w:val="both"/>
        <w:rPr>
          <w:rFonts w:ascii="Arial" w:eastAsia="Arial" w:hAnsi="Arial"/>
          <w:sz w:val="24"/>
          <w:szCs w:val="24"/>
        </w:rPr>
      </w:pPr>
      <w:r w:rsidRPr="00AE32DC">
        <w:rPr>
          <w:rFonts w:ascii="Arial" w:eastAsia="Arial" w:hAnsi="Arial"/>
          <w:sz w:val="24"/>
          <w:szCs w:val="24"/>
        </w:rPr>
        <w:t>Permisos y demás documentos aprobados que permitan el inicio inmediato de las obras.</w:t>
      </w:r>
    </w:p>
    <w:p w14:paraId="394AA0FC" w14:textId="77777777" w:rsidR="00C338EF" w:rsidRPr="00AE32DC" w:rsidRDefault="00C338EF" w:rsidP="00C338EF">
      <w:pPr>
        <w:tabs>
          <w:tab w:val="left" w:pos="851"/>
        </w:tabs>
        <w:spacing w:line="21" w:lineRule="exact"/>
        <w:ind w:left="851" w:hanging="284"/>
        <w:jc w:val="both"/>
        <w:rPr>
          <w:rFonts w:ascii="Arial" w:eastAsia="Arial" w:hAnsi="Arial"/>
          <w:sz w:val="24"/>
          <w:szCs w:val="24"/>
        </w:rPr>
      </w:pPr>
    </w:p>
    <w:p w14:paraId="7F0EBA29" w14:textId="0130A0EC" w:rsidR="00C338EF" w:rsidRPr="000A0D55" w:rsidRDefault="00C338EF" w:rsidP="00932150">
      <w:pPr>
        <w:numPr>
          <w:ilvl w:val="1"/>
          <w:numId w:val="5"/>
        </w:numPr>
        <w:tabs>
          <w:tab w:val="left" w:pos="851"/>
        </w:tabs>
        <w:spacing w:line="274" w:lineRule="auto"/>
        <w:ind w:left="851" w:hanging="284"/>
        <w:jc w:val="both"/>
        <w:rPr>
          <w:rFonts w:ascii="Arial" w:eastAsia="Arial" w:hAnsi="Arial"/>
          <w:sz w:val="24"/>
          <w:szCs w:val="24"/>
        </w:rPr>
      </w:pPr>
      <w:r w:rsidRPr="00AE32DC">
        <w:rPr>
          <w:rFonts w:ascii="Arial" w:eastAsia="Arial" w:hAnsi="Arial"/>
          <w:sz w:val="24"/>
          <w:szCs w:val="24"/>
        </w:rPr>
        <w:t>Copia del convenio o contrato de construcción firmado entre la CAJA OFERENTE y el constructor, incluyendo las copias de las respectivas pólizas de garantías (</w:t>
      </w:r>
      <w:ins w:id="45" w:author="Alirio Rueda Rojas" w:date="2019-09-27T09:52:00Z">
        <w:r w:rsidR="004913CF">
          <w:rPr>
            <w:rFonts w:ascii="Arial" w:eastAsia="Arial" w:hAnsi="Arial"/>
            <w:sz w:val="24"/>
            <w:szCs w:val="24"/>
          </w:rPr>
          <w:t>C</w:t>
        </w:r>
      </w:ins>
      <w:del w:id="46" w:author="Alirio Rueda Rojas" w:date="2019-09-27T09:52:00Z">
        <w:r w:rsidRPr="00AE32DC" w:rsidDel="004913CF">
          <w:rPr>
            <w:rFonts w:ascii="Arial" w:eastAsia="Arial" w:hAnsi="Arial"/>
            <w:sz w:val="24"/>
            <w:szCs w:val="24"/>
          </w:rPr>
          <w:delText>c</w:delText>
        </w:r>
      </w:del>
      <w:r w:rsidRPr="00AE32DC">
        <w:rPr>
          <w:rFonts w:ascii="Arial" w:eastAsia="Arial" w:hAnsi="Arial"/>
          <w:sz w:val="24"/>
          <w:szCs w:val="24"/>
        </w:rPr>
        <w:t xml:space="preserve">umplimiento, buen manejo e inversión del anticipo, todo riesgo constructor, salarios y prestaciones sociales, estabilidad y </w:t>
      </w:r>
      <w:r w:rsidRPr="00AE32DC">
        <w:rPr>
          <w:rFonts w:ascii="Arial" w:eastAsia="Arial" w:hAnsi="Arial"/>
          <w:sz w:val="24"/>
          <w:szCs w:val="24"/>
        </w:rPr>
        <w:lastRenderedPageBreak/>
        <w:t xml:space="preserve">calidad de la obra). Debe anexarse certificación de pago de las pólizas, </w:t>
      </w:r>
      <w:r w:rsidRPr="000A0D55">
        <w:rPr>
          <w:rFonts w:ascii="Arial" w:eastAsia="Arial" w:hAnsi="Arial"/>
          <w:sz w:val="24"/>
          <w:szCs w:val="24"/>
        </w:rPr>
        <w:t>expedida por la aseguradora.</w:t>
      </w:r>
    </w:p>
    <w:p w14:paraId="7308B632" w14:textId="77777777" w:rsidR="00C338EF" w:rsidRPr="000A0D55" w:rsidRDefault="00C338EF" w:rsidP="00C338EF">
      <w:pPr>
        <w:tabs>
          <w:tab w:val="left" w:pos="851"/>
        </w:tabs>
        <w:spacing w:line="15" w:lineRule="exact"/>
        <w:ind w:left="851" w:hanging="284"/>
        <w:jc w:val="both"/>
        <w:rPr>
          <w:rFonts w:ascii="Arial" w:eastAsia="Arial" w:hAnsi="Arial"/>
          <w:sz w:val="24"/>
          <w:szCs w:val="24"/>
        </w:rPr>
      </w:pPr>
    </w:p>
    <w:p w14:paraId="30428D62" w14:textId="247C016A" w:rsidR="00C338EF" w:rsidRDefault="00C338EF" w:rsidP="00932150">
      <w:pPr>
        <w:numPr>
          <w:ilvl w:val="1"/>
          <w:numId w:val="5"/>
        </w:numPr>
        <w:tabs>
          <w:tab w:val="left" w:pos="851"/>
        </w:tabs>
        <w:spacing w:line="273" w:lineRule="auto"/>
        <w:ind w:left="851" w:hanging="284"/>
        <w:jc w:val="both"/>
        <w:rPr>
          <w:ins w:id="47" w:author="Alirio Rueda Rojas" w:date="2019-09-27T10:11:00Z"/>
          <w:rFonts w:ascii="Arial" w:eastAsia="Arial" w:hAnsi="Arial"/>
          <w:sz w:val="24"/>
          <w:szCs w:val="24"/>
        </w:rPr>
      </w:pPr>
      <w:r w:rsidRPr="000A0D55">
        <w:rPr>
          <w:rFonts w:ascii="Arial" w:eastAsia="Arial" w:hAnsi="Arial"/>
          <w:sz w:val="24"/>
          <w:szCs w:val="24"/>
        </w:rPr>
        <w:t xml:space="preserve">Copia del contrato de Interventoría firmado entre </w:t>
      </w:r>
      <w:ins w:id="48" w:author="Alirio Rueda Rojas" w:date="2019-09-27T09:56:00Z">
        <w:r w:rsidR="001B480A" w:rsidRPr="000A0D55">
          <w:rPr>
            <w:rFonts w:ascii="Arial" w:eastAsia="Times New Roman" w:hAnsi="Arial"/>
            <w:bCs/>
            <w:sz w:val="24"/>
            <w:szCs w:val="24"/>
            <w:shd w:val="clear" w:color="auto" w:fill="FFFFFF"/>
            <w:lang w:val="es-ES"/>
          </w:rPr>
          <w:t>la Caja Oferente y la empresa interventora</w:t>
        </w:r>
      </w:ins>
      <w:del w:id="49" w:author="Alirio Rueda Rojas" w:date="2019-09-27T09:56:00Z">
        <w:r w:rsidRPr="000A0D55" w:rsidDel="001B480A">
          <w:rPr>
            <w:rFonts w:ascii="Arial" w:eastAsia="Arial" w:hAnsi="Arial"/>
            <w:sz w:val="24"/>
            <w:szCs w:val="24"/>
          </w:rPr>
          <w:delText>las partes</w:delText>
        </w:r>
      </w:del>
      <w:r w:rsidRPr="000A0D55">
        <w:rPr>
          <w:rFonts w:ascii="Arial" w:eastAsia="Arial" w:hAnsi="Arial"/>
          <w:sz w:val="24"/>
          <w:szCs w:val="24"/>
        </w:rPr>
        <w:t xml:space="preserve">, incluyendo </w:t>
      </w:r>
      <w:r w:rsidRPr="00AE32DC">
        <w:rPr>
          <w:rFonts w:ascii="Arial" w:eastAsia="Arial" w:hAnsi="Arial"/>
          <w:sz w:val="24"/>
          <w:szCs w:val="24"/>
        </w:rPr>
        <w:t>las respectivas pólizas de garantías y certificación de pago de las pólizas, expedida por la aseguradora. El contrato debe incluir entre otras, la obligación de emitir informes mensuales de Interventoría, con copia al supervisor de las CAJAS CONVOCANTES.</w:t>
      </w:r>
    </w:p>
    <w:p w14:paraId="57A6752D" w14:textId="58A74A03" w:rsidR="00B05537" w:rsidRPr="000A0D55" w:rsidRDefault="00B05537" w:rsidP="00932150">
      <w:pPr>
        <w:numPr>
          <w:ilvl w:val="1"/>
          <w:numId w:val="5"/>
        </w:numPr>
        <w:tabs>
          <w:tab w:val="left" w:pos="851"/>
        </w:tabs>
        <w:spacing w:line="273" w:lineRule="auto"/>
        <w:ind w:left="851" w:hanging="284"/>
        <w:jc w:val="both"/>
        <w:rPr>
          <w:ins w:id="50" w:author="Alirio Rueda Rojas" w:date="2019-09-27T10:12:00Z"/>
          <w:rFonts w:ascii="Arial" w:eastAsia="Arial" w:hAnsi="Arial"/>
          <w:sz w:val="24"/>
          <w:szCs w:val="24"/>
          <w:rPrChange w:id="51" w:author="KATHERINE SARMIENTO GARCIA" w:date="2019-10-08T16:10:00Z">
            <w:rPr>
              <w:ins w:id="52" w:author="Alirio Rueda Rojas" w:date="2019-09-27T10:12:00Z"/>
              <w:rFonts w:ascii="Arial" w:eastAsia="Times New Roman" w:hAnsi="Arial"/>
              <w:bCs/>
              <w:sz w:val="24"/>
              <w:szCs w:val="24"/>
              <w:shd w:val="clear" w:color="auto" w:fill="FFFFFF"/>
              <w:lang w:val="es-ES"/>
            </w:rPr>
          </w:rPrChange>
        </w:rPr>
      </w:pPr>
      <w:ins w:id="53" w:author="Alirio Rueda Rojas" w:date="2019-09-27T10:12:00Z">
        <w:r w:rsidRPr="007762A2">
          <w:rPr>
            <w:rFonts w:ascii="Arial" w:eastAsia="Times New Roman" w:hAnsi="Arial"/>
            <w:bCs/>
            <w:sz w:val="24"/>
            <w:szCs w:val="24"/>
            <w:shd w:val="clear" w:color="auto" w:fill="FFFFFF"/>
            <w:lang w:val="es-ES"/>
          </w:rPr>
          <w:t xml:space="preserve">Contratos de supervisión técnica y revisión de diseños estructurales, en los </w:t>
        </w:r>
        <w:r w:rsidRPr="000A0D55">
          <w:rPr>
            <w:rFonts w:ascii="Arial" w:eastAsia="Times New Roman" w:hAnsi="Arial"/>
            <w:bCs/>
            <w:sz w:val="24"/>
            <w:szCs w:val="24"/>
            <w:shd w:val="clear" w:color="auto" w:fill="FFFFFF"/>
            <w:lang w:val="es-ES"/>
          </w:rPr>
          <w:t>términos establecidos en la Ley 1796 de 2016 y la normatividad vigente.</w:t>
        </w:r>
      </w:ins>
    </w:p>
    <w:p w14:paraId="5209AFBA" w14:textId="53D2EAC4" w:rsidR="00B05537" w:rsidRPr="000A0D55" w:rsidDel="00B05537" w:rsidRDefault="00B05537">
      <w:pPr>
        <w:tabs>
          <w:tab w:val="left" w:pos="851"/>
        </w:tabs>
        <w:spacing w:line="273" w:lineRule="auto"/>
        <w:jc w:val="both"/>
        <w:rPr>
          <w:del w:id="54" w:author="Alirio Rueda Rojas" w:date="2019-09-27T10:13:00Z"/>
          <w:rFonts w:ascii="Arial" w:eastAsia="Arial" w:hAnsi="Arial"/>
          <w:sz w:val="24"/>
          <w:szCs w:val="24"/>
        </w:rPr>
        <w:pPrChange w:id="55" w:author="Alirio Rueda Rojas" w:date="2019-09-27T10:12:00Z">
          <w:pPr>
            <w:numPr>
              <w:ilvl w:val="1"/>
              <w:numId w:val="5"/>
            </w:numPr>
            <w:tabs>
              <w:tab w:val="left" w:pos="851"/>
            </w:tabs>
            <w:spacing w:line="273" w:lineRule="auto"/>
            <w:ind w:left="851" w:hanging="284"/>
            <w:jc w:val="both"/>
          </w:pPr>
        </w:pPrChange>
      </w:pPr>
    </w:p>
    <w:p w14:paraId="0436ADC4" w14:textId="77777777" w:rsidR="00C338EF" w:rsidRPr="000A0D55" w:rsidRDefault="00C338EF" w:rsidP="00932150">
      <w:pPr>
        <w:numPr>
          <w:ilvl w:val="1"/>
          <w:numId w:val="5"/>
        </w:numPr>
        <w:tabs>
          <w:tab w:val="left" w:pos="851"/>
        </w:tabs>
        <w:spacing w:line="273" w:lineRule="auto"/>
        <w:ind w:left="851" w:hanging="284"/>
        <w:jc w:val="both"/>
        <w:rPr>
          <w:rFonts w:ascii="Arial" w:eastAsia="Arial" w:hAnsi="Arial"/>
          <w:sz w:val="24"/>
          <w:szCs w:val="24"/>
          <w:rPrChange w:id="56" w:author="KATHERINE SARMIENTO GARCIA" w:date="2019-10-08T16:10:00Z">
            <w:rPr>
              <w:rFonts w:ascii="Arial" w:eastAsia="Arial" w:hAnsi="Arial"/>
              <w:sz w:val="24"/>
              <w:szCs w:val="24"/>
              <w:highlight w:val="yellow"/>
            </w:rPr>
          </w:rPrChange>
        </w:rPr>
      </w:pPr>
      <w:r w:rsidRPr="000A0D55">
        <w:rPr>
          <w:rFonts w:ascii="Arial" w:eastAsia="Arial" w:hAnsi="Arial"/>
          <w:sz w:val="24"/>
          <w:szCs w:val="24"/>
          <w:rPrChange w:id="57" w:author="KATHERINE SARMIENTO GARCIA" w:date="2019-10-08T16:10:00Z">
            <w:rPr>
              <w:rFonts w:ascii="Arial" w:eastAsia="Arial" w:hAnsi="Arial"/>
              <w:sz w:val="24"/>
              <w:szCs w:val="24"/>
              <w:highlight w:val="yellow"/>
            </w:rPr>
          </w:rPrChange>
        </w:rPr>
        <w:t>Certificación de la evaluación de riesgos efectuada a los contratistas de la CAJA OFERENTE, la cual debe ser suscrita por el representante legal y el revisor fiscal.</w:t>
      </w:r>
    </w:p>
    <w:p w14:paraId="40B4DE6B" w14:textId="7FCAF0A4" w:rsidR="00C338EF" w:rsidRPr="000A0D55" w:rsidRDefault="00C338EF" w:rsidP="00932150">
      <w:pPr>
        <w:numPr>
          <w:ilvl w:val="1"/>
          <w:numId w:val="5"/>
        </w:numPr>
        <w:tabs>
          <w:tab w:val="left" w:pos="851"/>
        </w:tabs>
        <w:spacing w:line="273" w:lineRule="auto"/>
        <w:ind w:left="851" w:hanging="284"/>
        <w:jc w:val="both"/>
        <w:rPr>
          <w:rFonts w:ascii="Arial" w:eastAsia="Arial" w:hAnsi="Arial"/>
          <w:sz w:val="24"/>
          <w:szCs w:val="24"/>
          <w:rPrChange w:id="58" w:author="KATHERINE SARMIENTO GARCIA" w:date="2019-10-08T16:10:00Z">
            <w:rPr>
              <w:rFonts w:ascii="Arial" w:eastAsia="Arial" w:hAnsi="Arial"/>
              <w:sz w:val="24"/>
              <w:szCs w:val="24"/>
              <w:highlight w:val="yellow"/>
            </w:rPr>
          </w:rPrChange>
        </w:rPr>
      </w:pPr>
      <w:r w:rsidRPr="000A0D55">
        <w:rPr>
          <w:rFonts w:ascii="Arial" w:eastAsia="Arial" w:hAnsi="Arial"/>
          <w:sz w:val="24"/>
          <w:szCs w:val="24"/>
          <w:rPrChange w:id="59" w:author="KATHERINE SARMIENTO GARCIA" w:date="2019-10-08T16:10:00Z">
            <w:rPr>
              <w:rFonts w:ascii="Arial" w:eastAsia="Arial" w:hAnsi="Arial"/>
              <w:sz w:val="24"/>
              <w:szCs w:val="24"/>
              <w:highlight w:val="yellow"/>
            </w:rPr>
          </w:rPrChange>
        </w:rPr>
        <w:t xml:space="preserve">Carta de compromiso en donde se manifieste que los recursos girados serán destinados única y exclusivamente a los costos directos </w:t>
      </w:r>
      <w:ins w:id="60" w:author="LIZETTE BAREÑO AVILES" w:date="2019-09-26T15:55:00Z">
        <w:r w:rsidR="00765CB6" w:rsidRPr="000A0D55">
          <w:rPr>
            <w:rFonts w:ascii="Arial" w:eastAsia="Arial" w:hAnsi="Arial"/>
            <w:sz w:val="24"/>
            <w:szCs w:val="24"/>
            <w:rPrChange w:id="61" w:author="KATHERINE SARMIENTO GARCIA" w:date="2019-10-08T16:10:00Z">
              <w:rPr>
                <w:rFonts w:ascii="Arial" w:eastAsia="Arial" w:hAnsi="Arial"/>
                <w:sz w:val="24"/>
                <w:szCs w:val="24"/>
                <w:highlight w:val="yellow"/>
              </w:rPr>
            </w:rPrChange>
          </w:rPr>
          <w:t>de construcción de</w:t>
        </w:r>
      </w:ins>
      <w:ins w:id="62" w:author="LIZETTE BAREÑO AVILES" w:date="2019-09-26T15:56:00Z">
        <w:r w:rsidR="00765CB6" w:rsidRPr="000A0D55">
          <w:rPr>
            <w:rFonts w:ascii="Arial" w:eastAsia="Arial" w:hAnsi="Arial"/>
            <w:sz w:val="24"/>
            <w:szCs w:val="24"/>
            <w:rPrChange w:id="63" w:author="KATHERINE SARMIENTO GARCIA" w:date="2019-10-08T16:10:00Z">
              <w:rPr>
                <w:rFonts w:ascii="Arial" w:eastAsia="Arial" w:hAnsi="Arial"/>
                <w:sz w:val="24"/>
                <w:szCs w:val="24"/>
                <w:highlight w:val="yellow"/>
              </w:rPr>
            </w:rPrChange>
          </w:rPr>
          <w:t xml:space="preserve"> viviendas </w:t>
        </w:r>
      </w:ins>
      <w:r w:rsidRPr="000A0D55">
        <w:rPr>
          <w:rFonts w:ascii="Arial" w:eastAsia="Arial" w:hAnsi="Arial"/>
          <w:sz w:val="24"/>
          <w:szCs w:val="24"/>
          <w:rPrChange w:id="64" w:author="KATHERINE SARMIENTO GARCIA" w:date="2019-10-08T16:10:00Z">
            <w:rPr>
              <w:rFonts w:ascii="Arial" w:eastAsia="Arial" w:hAnsi="Arial"/>
              <w:sz w:val="24"/>
              <w:szCs w:val="24"/>
              <w:highlight w:val="yellow"/>
            </w:rPr>
          </w:rPrChange>
        </w:rPr>
        <w:t>del proyecto; la carta debe ser emitida por el representante legal y/o revisor fiscal de LA CAJA OFERENTE.</w:t>
      </w:r>
    </w:p>
    <w:p w14:paraId="75C57AC5" w14:textId="3DA2DD57" w:rsidR="00C338EF" w:rsidRPr="000A0D55" w:rsidRDefault="00C338EF" w:rsidP="00932150">
      <w:pPr>
        <w:numPr>
          <w:ilvl w:val="1"/>
          <w:numId w:val="5"/>
        </w:numPr>
        <w:tabs>
          <w:tab w:val="left" w:pos="851"/>
        </w:tabs>
        <w:spacing w:line="273" w:lineRule="auto"/>
        <w:ind w:left="851" w:hanging="284"/>
        <w:jc w:val="both"/>
        <w:rPr>
          <w:rFonts w:ascii="Arial" w:eastAsia="Arial" w:hAnsi="Arial"/>
          <w:sz w:val="24"/>
          <w:szCs w:val="24"/>
          <w:rPrChange w:id="65" w:author="KATHERINE SARMIENTO GARCIA" w:date="2019-10-08T16:10:00Z">
            <w:rPr>
              <w:rFonts w:ascii="Arial" w:eastAsia="Arial" w:hAnsi="Arial"/>
              <w:sz w:val="24"/>
              <w:szCs w:val="24"/>
              <w:highlight w:val="yellow"/>
            </w:rPr>
          </w:rPrChange>
        </w:rPr>
      </w:pPr>
      <w:r w:rsidRPr="000A0D55">
        <w:rPr>
          <w:rFonts w:ascii="Arial" w:eastAsia="Arial" w:hAnsi="Arial"/>
          <w:sz w:val="24"/>
          <w:szCs w:val="24"/>
          <w:rPrChange w:id="66" w:author="KATHERINE SARMIENTO GARCIA" w:date="2019-10-08T16:10:00Z">
            <w:rPr>
              <w:rFonts w:ascii="Arial" w:eastAsia="Arial" w:hAnsi="Arial"/>
              <w:sz w:val="24"/>
              <w:szCs w:val="24"/>
              <w:highlight w:val="yellow"/>
            </w:rPr>
          </w:rPrChange>
        </w:rPr>
        <w:t>Plan de manejo del anticipo</w:t>
      </w:r>
      <w:ins w:id="67" w:author="LIZETTE BAREÑO AVILES" w:date="2019-09-26T15:56:00Z">
        <w:r w:rsidR="00765CB6" w:rsidRPr="000A0D55">
          <w:rPr>
            <w:rFonts w:ascii="Arial" w:eastAsia="Arial" w:hAnsi="Arial"/>
            <w:sz w:val="24"/>
            <w:szCs w:val="24"/>
            <w:rPrChange w:id="68" w:author="KATHERINE SARMIENTO GARCIA" w:date="2019-10-08T16:10:00Z">
              <w:rPr>
                <w:rFonts w:ascii="Arial" w:eastAsia="Arial" w:hAnsi="Arial"/>
                <w:sz w:val="24"/>
                <w:szCs w:val="24"/>
                <w:highlight w:val="yellow"/>
              </w:rPr>
            </w:rPrChange>
          </w:rPr>
          <w:t xml:space="preserve"> del subsidio</w:t>
        </w:r>
      </w:ins>
      <w:r w:rsidRPr="000A0D55">
        <w:rPr>
          <w:rFonts w:ascii="Arial" w:eastAsia="Arial" w:hAnsi="Arial"/>
          <w:sz w:val="24"/>
          <w:szCs w:val="24"/>
          <w:rPrChange w:id="69" w:author="KATHERINE SARMIENTO GARCIA" w:date="2019-10-08T16:10:00Z">
            <w:rPr>
              <w:rFonts w:ascii="Arial" w:eastAsia="Arial" w:hAnsi="Arial"/>
              <w:sz w:val="24"/>
              <w:szCs w:val="24"/>
              <w:highlight w:val="yellow"/>
            </w:rPr>
          </w:rPrChange>
        </w:rPr>
        <w:t>, previamente aprobado por las CAJAS CONVOCANTES.</w:t>
      </w:r>
    </w:p>
    <w:p w14:paraId="3403D7D8" w14:textId="77777777" w:rsidR="00C338EF" w:rsidRDefault="00C338EF" w:rsidP="00C338EF">
      <w:pPr>
        <w:tabs>
          <w:tab w:val="left" w:pos="1120"/>
        </w:tabs>
        <w:spacing w:line="273" w:lineRule="auto"/>
        <w:jc w:val="both"/>
        <w:rPr>
          <w:rFonts w:ascii="Arial" w:eastAsia="Arial" w:hAnsi="Arial"/>
          <w:sz w:val="24"/>
          <w:szCs w:val="24"/>
          <w:highlight w:val="yellow"/>
        </w:rPr>
      </w:pPr>
    </w:p>
    <w:p w14:paraId="127C521D" w14:textId="0F6B571F" w:rsidR="00C338EF" w:rsidRDefault="00C338EF" w:rsidP="00932150">
      <w:pPr>
        <w:numPr>
          <w:ilvl w:val="0"/>
          <w:numId w:val="4"/>
        </w:numPr>
        <w:tabs>
          <w:tab w:val="left" w:pos="567"/>
        </w:tabs>
        <w:spacing w:line="288" w:lineRule="auto"/>
        <w:ind w:left="567" w:hanging="283"/>
        <w:jc w:val="both"/>
        <w:rPr>
          <w:rFonts w:ascii="Arial" w:eastAsia="Arial" w:hAnsi="Arial"/>
          <w:sz w:val="24"/>
          <w:szCs w:val="24"/>
        </w:rPr>
      </w:pPr>
      <w:r w:rsidRPr="008E3C58">
        <w:rPr>
          <w:rFonts w:ascii="Arial" w:eastAsia="Arial" w:hAnsi="Arial"/>
          <w:sz w:val="24"/>
          <w:szCs w:val="24"/>
        </w:rPr>
        <w:t xml:space="preserve">Se hará el giro del treinta por ciento (30%) del valor total de los subsidios </w:t>
      </w:r>
      <w:del w:id="70" w:author="Alirio Rueda Rojas" w:date="2019-09-27T09:46:00Z">
        <w:r w:rsidRPr="008E3C58" w:rsidDel="004913CF">
          <w:rPr>
            <w:rFonts w:ascii="Arial" w:eastAsia="Arial" w:hAnsi="Arial"/>
            <w:sz w:val="24"/>
            <w:szCs w:val="24"/>
          </w:rPr>
          <w:delText xml:space="preserve">contemplados </w:delText>
        </w:r>
      </w:del>
      <w:r w:rsidRPr="008E3C58">
        <w:rPr>
          <w:rFonts w:ascii="Arial" w:eastAsia="Arial" w:hAnsi="Arial"/>
          <w:sz w:val="24"/>
          <w:szCs w:val="24"/>
        </w:rPr>
        <w:t xml:space="preserve">para </w:t>
      </w:r>
      <w:ins w:id="71" w:author="Alirio Rueda Rojas" w:date="2019-09-27T09:46:00Z">
        <w:r w:rsidR="004913CF">
          <w:rPr>
            <w:rFonts w:ascii="Arial" w:eastAsia="Arial" w:hAnsi="Arial"/>
            <w:sz w:val="24"/>
            <w:szCs w:val="24"/>
          </w:rPr>
          <w:t>las viviendas aprobadas d</w:t>
        </w:r>
      </w:ins>
      <w:r w:rsidRPr="008E3C58">
        <w:rPr>
          <w:rFonts w:ascii="Arial" w:eastAsia="Arial" w:hAnsi="Arial"/>
          <w:sz w:val="24"/>
          <w:szCs w:val="24"/>
        </w:rPr>
        <w:t xml:space="preserve">el proyecto, conforme al Parágrafo Primero de la Cláusula Quinta del presente Convenio, contra la presentación del acta de inicio de obra firmada entre La Caja oferente y el constructor, con el Vo. Bo. </w:t>
      </w:r>
      <w:r w:rsidRPr="00925E62">
        <w:rPr>
          <w:rFonts w:ascii="Arial" w:eastAsia="Arial" w:hAnsi="Arial"/>
          <w:sz w:val="24"/>
          <w:szCs w:val="24"/>
        </w:rPr>
        <w:t xml:space="preserve">de la interventoría y con las radicaciones de al menos el 50% de las postulaciones, aceptadas por las Cajas Convocantes y </w:t>
      </w:r>
      <w:r w:rsidRPr="00925E62">
        <w:rPr>
          <w:rFonts w:ascii="Arial" w:eastAsia="Arial" w:hAnsi="Arial"/>
          <w:b/>
          <w:sz w:val="24"/>
          <w:szCs w:val="24"/>
        </w:rPr>
        <w:t>avance de obra de las viviendas</w:t>
      </w:r>
      <w:r w:rsidRPr="00925E62">
        <w:rPr>
          <w:rFonts w:ascii="Arial" w:eastAsia="Arial" w:hAnsi="Arial"/>
          <w:sz w:val="24"/>
          <w:szCs w:val="24"/>
        </w:rPr>
        <w:t>, de al menos un 15% certificado por el interventor del proyecto y con las revisiones a que haya lugar por parte del supervisor asignado por las Cajas convocantes. Cuando el proyecto esté licenciado por etapas, el 30% corresponderá al mismo número de viviendas de la etapa que se desarrolle.</w:t>
      </w:r>
    </w:p>
    <w:p w14:paraId="4666D171" w14:textId="77777777" w:rsidR="00C338EF" w:rsidRDefault="00C338EF" w:rsidP="00C338EF">
      <w:pPr>
        <w:tabs>
          <w:tab w:val="left" w:pos="567"/>
        </w:tabs>
        <w:spacing w:line="288" w:lineRule="auto"/>
        <w:ind w:left="567"/>
        <w:jc w:val="both"/>
        <w:rPr>
          <w:rFonts w:ascii="Arial" w:eastAsia="Arial" w:hAnsi="Arial"/>
          <w:sz w:val="24"/>
          <w:szCs w:val="24"/>
        </w:rPr>
      </w:pPr>
    </w:p>
    <w:p w14:paraId="717DAAA6" w14:textId="4FC2D135" w:rsidR="00C338EF" w:rsidRPr="004470FF" w:rsidRDefault="00C338EF" w:rsidP="00C338EF">
      <w:pPr>
        <w:tabs>
          <w:tab w:val="left" w:pos="567"/>
        </w:tabs>
        <w:spacing w:line="288" w:lineRule="auto"/>
        <w:ind w:left="567"/>
        <w:jc w:val="both"/>
        <w:rPr>
          <w:rFonts w:ascii="Arial" w:eastAsia="Arial" w:hAnsi="Arial"/>
          <w:sz w:val="24"/>
          <w:szCs w:val="24"/>
        </w:rPr>
      </w:pPr>
      <w:r w:rsidRPr="000A0D55">
        <w:rPr>
          <w:rFonts w:ascii="Arial" w:eastAsia="Arial" w:hAnsi="Arial"/>
          <w:sz w:val="24"/>
          <w:szCs w:val="24"/>
          <w:rPrChange w:id="72" w:author="KATHERINE SARMIENTO GARCIA" w:date="2019-10-08T16:10:00Z">
            <w:rPr>
              <w:rFonts w:ascii="Arial" w:eastAsia="Arial" w:hAnsi="Arial"/>
              <w:sz w:val="24"/>
              <w:szCs w:val="24"/>
              <w:highlight w:val="yellow"/>
            </w:rPr>
          </w:rPrChange>
        </w:rPr>
        <w:t xml:space="preserve">Se debe aportar carta de compromiso en donde se manifieste que los recursos girados serán destinados única y exclusivamente a los costos directos </w:t>
      </w:r>
      <w:ins w:id="73" w:author="LIZETTE BAREÑO AVILES" w:date="2019-09-26T15:59:00Z">
        <w:r w:rsidR="00765CB6" w:rsidRPr="000A0D55">
          <w:rPr>
            <w:rFonts w:ascii="Arial" w:eastAsia="Arial" w:hAnsi="Arial"/>
            <w:sz w:val="24"/>
            <w:szCs w:val="24"/>
            <w:rPrChange w:id="74" w:author="KATHERINE SARMIENTO GARCIA" w:date="2019-10-08T16:10:00Z">
              <w:rPr>
                <w:rFonts w:ascii="Arial" w:eastAsia="Arial" w:hAnsi="Arial"/>
                <w:sz w:val="24"/>
                <w:szCs w:val="24"/>
                <w:highlight w:val="yellow"/>
              </w:rPr>
            </w:rPrChange>
          </w:rPr>
          <w:t xml:space="preserve">de construcción de viviendas </w:t>
        </w:r>
      </w:ins>
      <w:r w:rsidRPr="000A0D55">
        <w:rPr>
          <w:rFonts w:ascii="Arial" w:eastAsia="Arial" w:hAnsi="Arial"/>
          <w:sz w:val="24"/>
          <w:szCs w:val="24"/>
          <w:rPrChange w:id="75" w:author="KATHERINE SARMIENTO GARCIA" w:date="2019-10-08T16:10:00Z">
            <w:rPr>
              <w:rFonts w:ascii="Arial" w:eastAsia="Arial" w:hAnsi="Arial"/>
              <w:sz w:val="24"/>
              <w:szCs w:val="24"/>
              <w:highlight w:val="yellow"/>
            </w:rPr>
          </w:rPrChange>
        </w:rPr>
        <w:t>del proyecto; la carta debe ser emitida por el representante legal y/o revisor fiscal de LA CAJA OFERENTE.</w:t>
      </w:r>
    </w:p>
    <w:p w14:paraId="7D0890E5" w14:textId="77777777" w:rsidR="00C338EF" w:rsidRPr="00AE32DC" w:rsidRDefault="00C338EF" w:rsidP="00C338EF">
      <w:pPr>
        <w:tabs>
          <w:tab w:val="left" w:pos="567"/>
        </w:tabs>
        <w:spacing w:line="200" w:lineRule="exact"/>
        <w:ind w:left="567" w:hanging="283"/>
        <w:jc w:val="both"/>
        <w:rPr>
          <w:rFonts w:ascii="Arial" w:eastAsia="Times New Roman" w:hAnsi="Arial"/>
          <w:sz w:val="24"/>
          <w:szCs w:val="24"/>
        </w:rPr>
      </w:pPr>
    </w:p>
    <w:p w14:paraId="4CABA54A" w14:textId="77777777" w:rsidR="00C338EF" w:rsidRPr="00F347DA" w:rsidRDefault="00C338EF" w:rsidP="00932150">
      <w:pPr>
        <w:numPr>
          <w:ilvl w:val="0"/>
          <w:numId w:val="6"/>
        </w:numPr>
        <w:tabs>
          <w:tab w:val="left" w:pos="567"/>
        </w:tabs>
        <w:spacing w:line="273" w:lineRule="auto"/>
        <w:ind w:left="567" w:hanging="283"/>
        <w:jc w:val="both"/>
        <w:rPr>
          <w:rFonts w:ascii="Arial" w:eastAsia="Arial" w:hAnsi="Arial"/>
          <w:sz w:val="24"/>
          <w:szCs w:val="24"/>
        </w:rPr>
      </w:pPr>
      <w:bookmarkStart w:id="76" w:name="page6"/>
      <w:bookmarkEnd w:id="76"/>
      <w:r w:rsidRPr="00F347DA">
        <w:rPr>
          <w:rFonts w:ascii="Arial" w:eastAsia="Arial" w:hAnsi="Arial"/>
          <w:sz w:val="24"/>
          <w:szCs w:val="24"/>
        </w:rPr>
        <w:lastRenderedPageBreak/>
        <w:t>Se girará un 40% para completar el 80% del valor total de los subsidios realmente asignados, cuando se cumpla lo siguiente:</w:t>
      </w:r>
    </w:p>
    <w:p w14:paraId="6FF0EAB6" w14:textId="77777777" w:rsidR="00C338EF" w:rsidRPr="00F347DA" w:rsidRDefault="00C338EF" w:rsidP="00C338EF">
      <w:pPr>
        <w:tabs>
          <w:tab w:val="left" w:pos="1120"/>
        </w:tabs>
        <w:spacing w:line="273" w:lineRule="auto"/>
        <w:jc w:val="both"/>
        <w:rPr>
          <w:rFonts w:ascii="Arial" w:eastAsia="Arial" w:hAnsi="Arial"/>
          <w:sz w:val="24"/>
          <w:szCs w:val="24"/>
          <w:highlight w:val="yellow"/>
        </w:rPr>
      </w:pPr>
    </w:p>
    <w:p w14:paraId="0869385D" w14:textId="77777777" w:rsidR="00C338EF" w:rsidRPr="00AE32DC" w:rsidRDefault="00C338EF" w:rsidP="00932150">
      <w:pPr>
        <w:numPr>
          <w:ilvl w:val="1"/>
          <w:numId w:val="6"/>
        </w:numPr>
        <w:spacing w:line="273" w:lineRule="auto"/>
        <w:ind w:left="851" w:hanging="284"/>
        <w:jc w:val="both"/>
        <w:rPr>
          <w:rFonts w:ascii="Arial" w:eastAsia="Arial" w:hAnsi="Arial"/>
          <w:sz w:val="24"/>
          <w:szCs w:val="24"/>
        </w:rPr>
      </w:pPr>
      <w:r w:rsidRPr="00AE32DC">
        <w:rPr>
          <w:rFonts w:ascii="Arial" w:eastAsia="Arial" w:hAnsi="Arial"/>
          <w:sz w:val="24"/>
          <w:szCs w:val="24"/>
        </w:rPr>
        <w:t>La Caja oferente presente la totalidad de las familias asignadas, de acuerdo con las viviendas aprobadas; si el proyecto se desarrolla por etapas, se deberá presentar la totalidad de las familias de la etapa en ejecución.</w:t>
      </w:r>
    </w:p>
    <w:p w14:paraId="47A3FF28" w14:textId="77777777" w:rsidR="00C338EF" w:rsidRPr="00AE32DC" w:rsidRDefault="00C338EF" w:rsidP="00C338EF">
      <w:pPr>
        <w:spacing w:line="14" w:lineRule="exact"/>
        <w:ind w:left="851" w:hanging="284"/>
        <w:jc w:val="both"/>
        <w:rPr>
          <w:rFonts w:ascii="Arial" w:eastAsia="Arial" w:hAnsi="Arial"/>
          <w:sz w:val="24"/>
          <w:szCs w:val="24"/>
        </w:rPr>
      </w:pPr>
    </w:p>
    <w:p w14:paraId="79808449" w14:textId="77777777" w:rsidR="00C338EF" w:rsidRPr="00AE32DC" w:rsidRDefault="00C338EF" w:rsidP="00932150">
      <w:pPr>
        <w:numPr>
          <w:ilvl w:val="1"/>
          <w:numId w:val="6"/>
        </w:numPr>
        <w:spacing w:line="273" w:lineRule="auto"/>
        <w:ind w:left="851" w:hanging="284"/>
        <w:jc w:val="both"/>
        <w:rPr>
          <w:rFonts w:ascii="Arial" w:eastAsia="Arial" w:hAnsi="Arial"/>
          <w:sz w:val="24"/>
          <w:szCs w:val="24"/>
        </w:rPr>
      </w:pPr>
      <w:r w:rsidRPr="00AE32DC">
        <w:rPr>
          <w:rFonts w:ascii="Arial" w:eastAsia="Arial" w:hAnsi="Arial"/>
          <w:sz w:val="24"/>
          <w:szCs w:val="24"/>
        </w:rPr>
        <w:t>Cuando el proyecto cuente con un avance de obra de las viviendas, de al menos un 30%, certificado por el interventor del proyecto y con las revisiones a que haya lugar por parte del supervisor asignado por las Cajas convocantes.</w:t>
      </w:r>
    </w:p>
    <w:p w14:paraId="525FCDCB" w14:textId="77777777" w:rsidR="00C338EF" w:rsidRPr="00AE32DC" w:rsidRDefault="00C338EF" w:rsidP="00C338EF">
      <w:pPr>
        <w:spacing w:line="13" w:lineRule="exact"/>
        <w:ind w:left="851" w:hanging="284"/>
        <w:jc w:val="both"/>
        <w:rPr>
          <w:rFonts w:ascii="Arial" w:eastAsia="Arial" w:hAnsi="Arial"/>
          <w:sz w:val="24"/>
          <w:szCs w:val="24"/>
        </w:rPr>
      </w:pPr>
    </w:p>
    <w:p w14:paraId="4066C687" w14:textId="77777777" w:rsidR="00C338EF" w:rsidRPr="000A0D55" w:rsidRDefault="00C338EF" w:rsidP="00932150">
      <w:pPr>
        <w:numPr>
          <w:ilvl w:val="1"/>
          <w:numId w:val="6"/>
        </w:numPr>
        <w:spacing w:line="268" w:lineRule="auto"/>
        <w:ind w:left="851" w:hanging="284"/>
        <w:jc w:val="both"/>
        <w:rPr>
          <w:rFonts w:ascii="Arial" w:eastAsia="Arial" w:hAnsi="Arial"/>
          <w:sz w:val="24"/>
          <w:szCs w:val="24"/>
        </w:rPr>
      </w:pPr>
      <w:r w:rsidRPr="00AE32DC">
        <w:rPr>
          <w:rFonts w:ascii="Arial" w:eastAsia="Arial" w:hAnsi="Arial"/>
          <w:sz w:val="24"/>
          <w:szCs w:val="24"/>
        </w:rPr>
        <w:t xml:space="preserve">Se presente la licencia de construcción aprobada para el equipamiento </w:t>
      </w:r>
      <w:r w:rsidRPr="000A0D55">
        <w:rPr>
          <w:rFonts w:ascii="Arial" w:eastAsia="Arial" w:hAnsi="Arial"/>
          <w:sz w:val="24"/>
          <w:szCs w:val="24"/>
        </w:rPr>
        <w:t>público ofrecido por la Caja oferente.</w:t>
      </w:r>
    </w:p>
    <w:p w14:paraId="41DB0475" w14:textId="1E480068" w:rsidR="00C338EF" w:rsidRPr="000A0D55" w:rsidRDefault="00C338EF" w:rsidP="00932150">
      <w:pPr>
        <w:numPr>
          <w:ilvl w:val="1"/>
          <w:numId w:val="6"/>
        </w:numPr>
        <w:tabs>
          <w:tab w:val="left" w:pos="851"/>
        </w:tabs>
        <w:spacing w:line="268" w:lineRule="auto"/>
        <w:ind w:left="851" w:hanging="284"/>
        <w:jc w:val="both"/>
        <w:rPr>
          <w:rFonts w:ascii="Arial" w:eastAsia="Arial" w:hAnsi="Arial"/>
          <w:sz w:val="24"/>
          <w:szCs w:val="24"/>
        </w:rPr>
      </w:pPr>
      <w:r w:rsidRPr="000A0D55">
        <w:rPr>
          <w:rFonts w:ascii="Arial" w:eastAsia="Arial" w:hAnsi="Arial"/>
          <w:sz w:val="24"/>
          <w:szCs w:val="24"/>
          <w:rPrChange w:id="77" w:author="KATHERINE SARMIENTO GARCIA" w:date="2019-10-08T16:10:00Z">
            <w:rPr>
              <w:rFonts w:ascii="Arial" w:eastAsia="Arial" w:hAnsi="Arial"/>
              <w:sz w:val="24"/>
              <w:szCs w:val="24"/>
              <w:highlight w:val="yellow"/>
            </w:rPr>
          </w:rPrChange>
        </w:rPr>
        <w:t xml:space="preserve">Carta de compromiso en donde se manifieste que los recursos girados serán destinados única y exclusivamente a los costos directos </w:t>
      </w:r>
      <w:ins w:id="78" w:author="LIZETTE BAREÑO AVILES" w:date="2019-09-26T15:59:00Z">
        <w:r w:rsidR="00765CB6" w:rsidRPr="000A0D55">
          <w:rPr>
            <w:rFonts w:ascii="Arial" w:eastAsia="Arial" w:hAnsi="Arial"/>
            <w:sz w:val="24"/>
            <w:szCs w:val="24"/>
            <w:rPrChange w:id="79" w:author="KATHERINE SARMIENTO GARCIA" w:date="2019-10-08T16:10:00Z">
              <w:rPr>
                <w:rFonts w:ascii="Arial" w:eastAsia="Arial" w:hAnsi="Arial"/>
                <w:sz w:val="24"/>
                <w:szCs w:val="24"/>
                <w:highlight w:val="yellow"/>
              </w:rPr>
            </w:rPrChange>
          </w:rPr>
          <w:t xml:space="preserve">de construcción de viviendas </w:t>
        </w:r>
      </w:ins>
      <w:r w:rsidRPr="000A0D55">
        <w:rPr>
          <w:rFonts w:ascii="Arial" w:eastAsia="Arial" w:hAnsi="Arial"/>
          <w:sz w:val="24"/>
          <w:szCs w:val="24"/>
          <w:rPrChange w:id="80" w:author="KATHERINE SARMIENTO GARCIA" w:date="2019-10-08T16:10:00Z">
            <w:rPr>
              <w:rFonts w:ascii="Arial" w:eastAsia="Arial" w:hAnsi="Arial"/>
              <w:sz w:val="24"/>
              <w:szCs w:val="24"/>
              <w:highlight w:val="yellow"/>
            </w:rPr>
          </w:rPrChange>
        </w:rPr>
        <w:t>del proyecto; la carta debe ser emitida por el representante legal y/o revisor fiscal de LA CAJA OFERENTE.</w:t>
      </w:r>
    </w:p>
    <w:p w14:paraId="584F5A06" w14:textId="77777777" w:rsidR="00C338EF" w:rsidRPr="00AE32DC" w:rsidRDefault="00C338EF" w:rsidP="00C338EF">
      <w:pPr>
        <w:spacing w:line="284" w:lineRule="exact"/>
        <w:jc w:val="both"/>
        <w:rPr>
          <w:rFonts w:ascii="Arial" w:eastAsia="Times New Roman" w:hAnsi="Arial"/>
          <w:sz w:val="24"/>
          <w:szCs w:val="24"/>
        </w:rPr>
      </w:pPr>
    </w:p>
    <w:p w14:paraId="773D6E45" w14:textId="77777777" w:rsidR="00C338EF" w:rsidRPr="00AE32DC" w:rsidRDefault="00C338EF" w:rsidP="00C338EF">
      <w:pPr>
        <w:spacing w:line="270" w:lineRule="auto"/>
        <w:ind w:left="567"/>
        <w:jc w:val="both"/>
        <w:rPr>
          <w:rFonts w:ascii="Arial" w:eastAsia="Arial" w:hAnsi="Arial"/>
          <w:sz w:val="24"/>
          <w:szCs w:val="24"/>
        </w:rPr>
      </w:pPr>
      <w:r w:rsidRPr="00AE32DC">
        <w:rPr>
          <w:rFonts w:ascii="Arial" w:eastAsia="Arial" w:hAnsi="Arial"/>
          <w:sz w:val="24"/>
          <w:szCs w:val="24"/>
        </w:rPr>
        <w:t>En el caso que el proyecto esté licenciado por etapas, el 80% de los subsidios realmente asignados, corresponderá al mismo número de viviendas de la etapa en desarrollo.</w:t>
      </w:r>
    </w:p>
    <w:p w14:paraId="0ABC41F5" w14:textId="77777777" w:rsidR="00C338EF" w:rsidRPr="00AE32DC" w:rsidRDefault="00C338EF" w:rsidP="00C338EF">
      <w:pPr>
        <w:spacing w:line="339" w:lineRule="exact"/>
        <w:ind w:left="567"/>
        <w:jc w:val="both"/>
        <w:rPr>
          <w:rFonts w:ascii="Arial" w:eastAsia="Times New Roman" w:hAnsi="Arial"/>
          <w:sz w:val="24"/>
          <w:szCs w:val="24"/>
        </w:rPr>
      </w:pPr>
    </w:p>
    <w:p w14:paraId="733B1543" w14:textId="77777777" w:rsidR="00C338EF" w:rsidRPr="00AE32DC" w:rsidRDefault="00C338EF" w:rsidP="00C338EF">
      <w:pPr>
        <w:spacing w:line="273" w:lineRule="auto"/>
        <w:ind w:left="567"/>
        <w:jc w:val="both"/>
        <w:rPr>
          <w:rFonts w:ascii="Arial" w:eastAsia="Arial" w:hAnsi="Arial"/>
          <w:sz w:val="24"/>
          <w:szCs w:val="24"/>
        </w:rPr>
      </w:pPr>
      <w:r w:rsidRPr="00AE32DC">
        <w:rPr>
          <w:rFonts w:ascii="Arial" w:eastAsia="Arial" w:hAnsi="Arial"/>
          <w:sz w:val="24"/>
          <w:szCs w:val="24"/>
        </w:rPr>
        <w:t>Para efectos de este giro, se debe enviar en medio magnético a la Caja convocante supervisora las postulaciones de la totalidad de las familias (Bases de datos, Formulario debidamente diligenciado y los documentos soporte) indicando el valor del subsidio familiar de vivienda solicitado por cada familia y expresado en smmlv y año de aplicación.</w:t>
      </w:r>
    </w:p>
    <w:p w14:paraId="3CABB38F" w14:textId="77777777" w:rsidR="00C338EF" w:rsidRPr="00AE32DC" w:rsidRDefault="00C338EF" w:rsidP="00C338EF">
      <w:pPr>
        <w:spacing w:line="334" w:lineRule="exact"/>
        <w:ind w:left="567"/>
        <w:jc w:val="both"/>
        <w:rPr>
          <w:rFonts w:ascii="Arial" w:eastAsia="Times New Roman" w:hAnsi="Arial"/>
          <w:sz w:val="24"/>
          <w:szCs w:val="24"/>
        </w:rPr>
      </w:pPr>
    </w:p>
    <w:p w14:paraId="2214577B" w14:textId="77777777" w:rsidR="00C338EF" w:rsidRPr="00AE32DC" w:rsidRDefault="00C338EF" w:rsidP="00C338EF">
      <w:pPr>
        <w:spacing w:line="274" w:lineRule="auto"/>
        <w:ind w:left="567"/>
        <w:jc w:val="both"/>
        <w:rPr>
          <w:rFonts w:ascii="Arial" w:eastAsia="Arial" w:hAnsi="Arial"/>
          <w:sz w:val="24"/>
          <w:szCs w:val="24"/>
        </w:rPr>
      </w:pPr>
      <w:r w:rsidRPr="00AE32DC">
        <w:rPr>
          <w:rFonts w:ascii="Arial" w:eastAsia="Arial" w:hAnsi="Arial"/>
          <w:sz w:val="24"/>
          <w:szCs w:val="24"/>
        </w:rPr>
        <w:t>Este giro debe solicitarse dentro de los doce (12) meses contados a partir de la firma del presente convenio, conforme a lo establecido en el Decreto 133 de 2018. Una vez transcurrido el tiempo establecido en el Decreto y no se hayan presentado la totalidad de las familias beneficiarias del proyecto correspondientes al número de viviendas aprobadas en la Convocatoria 04 de 2018, la Caja Oferente deberá devolver los recursos girados anticipadamente, indexados al IPC liquidado por las Cajas Convocantes, al momento de la devolución a cada una de las Cajas Convocantes.</w:t>
      </w:r>
    </w:p>
    <w:p w14:paraId="016CDE0F" w14:textId="77777777" w:rsidR="00C338EF" w:rsidRPr="00AE32DC" w:rsidRDefault="00C338EF" w:rsidP="00C338EF">
      <w:pPr>
        <w:spacing w:line="338" w:lineRule="exact"/>
        <w:jc w:val="both"/>
        <w:rPr>
          <w:rFonts w:ascii="Arial" w:eastAsia="Times New Roman" w:hAnsi="Arial"/>
          <w:sz w:val="24"/>
          <w:szCs w:val="24"/>
        </w:rPr>
      </w:pPr>
    </w:p>
    <w:p w14:paraId="488F86CB" w14:textId="77777777" w:rsidR="00C338EF" w:rsidRPr="00AE32DC" w:rsidRDefault="00C338EF" w:rsidP="00932150">
      <w:pPr>
        <w:numPr>
          <w:ilvl w:val="0"/>
          <w:numId w:val="7"/>
        </w:numPr>
        <w:tabs>
          <w:tab w:val="left" w:pos="567"/>
        </w:tabs>
        <w:spacing w:line="270" w:lineRule="auto"/>
        <w:ind w:left="567" w:hanging="283"/>
        <w:jc w:val="both"/>
        <w:rPr>
          <w:rFonts w:ascii="Arial" w:eastAsia="Arial" w:hAnsi="Arial"/>
          <w:sz w:val="24"/>
          <w:szCs w:val="24"/>
        </w:rPr>
      </w:pPr>
      <w:r w:rsidRPr="00AE32DC">
        <w:rPr>
          <w:rFonts w:ascii="Arial" w:eastAsia="Arial" w:hAnsi="Arial"/>
          <w:sz w:val="24"/>
          <w:szCs w:val="24"/>
        </w:rPr>
        <w:lastRenderedPageBreak/>
        <w:t>El giro del veinte por ciento (20%) restante se hará contra la legalización de los subsidios realmente asignados, para lo cual se deberá enviar la siguiente documentación:</w:t>
      </w:r>
    </w:p>
    <w:p w14:paraId="4532ED11" w14:textId="77777777" w:rsidR="00C338EF" w:rsidRPr="00AE32DC" w:rsidRDefault="00C338EF" w:rsidP="00C338EF">
      <w:pPr>
        <w:spacing w:line="200" w:lineRule="exact"/>
        <w:ind w:left="851"/>
        <w:jc w:val="both"/>
        <w:rPr>
          <w:rFonts w:ascii="Arial" w:eastAsia="Times New Roman" w:hAnsi="Arial"/>
          <w:sz w:val="24"/>
          <w:szCs w:val="24"/>
        </w:rPr>
      </w:pPr>
      <w:bookmarkStart w:id="81" w:name="page7"/>
      <w:bookmarkEnd w:id="81"/>
    </w:p>
    <w:p w14:paraId="4DBD89E1" w14:textId="77777777" w:rsidR="00C338EF" w:rsidRPr="00AE32DC" w:rsidRDefault="00C338EF" w:rsidP="00932150">
      <w:pPr>
        <w:numPr>
          <w:ilvl w:val="0"/>
          <w:numId w:val="20"/>
        </w:numPr>
        <w:tabs>
          <w:tab w:val="left" w:pos="851"/>
        </w:tabs>
        <w:spacing w:line="0" w:lineRule="atLeast"/>
        <w:ind w:left="851" w:hanging="284"/>
        <w:jc w:val="both"/>
        <w:rPr>
          <w:rFonts w:ascii="Arial" w:eastAsia="Arial" w:hAnsi="Arial"/>
          <w:sz w:val="24"/>
          <w:szCs w:val="24"/>
        </w:rPr>
      </w:pPr>
      <w:r w:rsidRPr="00AE32DC">
        <w:rPr>
          <w:rFonts w:ascii="Arial" w:eastAsia="Arial" w:hAnsi="Arial"/>
          <w:sz w:val="24"/>
          <w:szCs w:val="24"/>
        </w:rPr>
        <w:t>Copia simple de Escritura</w:t>
      </w:r>
    </w:p>
    <w:p w14:paraId="7B5F5B5F" w14:textId="77777777" w:rsidR="00C338EF" w:rsidRPr="00AE32DC" w:rsidRDefault="00C338EF" w:rsidP="00932150">
      <w:pPr>
        <w:numPr>
          <w:ilvl w:val="0"/>
          <w:numId w:val="20"/>
        </w:numPr>
        <w:tabs>
          <w:tab w:val="left" w:pos="851"/>
        </w:tabs>
        <w:spacing w:line="0" w:lineRule="atLeast"/>
        <w:ind w:left="851" w:hanging="284"/>
        <w:jc w:val="both"/>
        <w:rPr>
          <w:rFonts w:ascii="Arial" w:eastAsia="Arial" w:hAnsi="Arial"/>
          <w:sz w:val="24"/>
          <w:szCs w:val="24"/>
        </w:rPr>
      </w:pPr>
      <w:r w:rsidRPr="00AE32DC">
        <w:rPr>
          <w:rFonts w:ascii="Arial" w:eastAsia="Arial" w:hAnsi="Arial"/>
          <w:sz w:val="24"/>
          <w:szCs w:val="24"/>
        </w:rPr>
        <w:t>Original de la Autorización de desembolso</w:t>
      </w:r>
    </w:p>
    <w:p w14:paraId="1441352A" w14:textId="77777777" w:rsidR="00C338EF" w:rsidRPr="00AE32DC" w:rsidRDefault="00C338EF" w:rsidP="00932150">
      <w:pPr>
        <w:numPr>
          <w:ilvl w:val="0"/>
          <w:numId w:val="20"/>
        </w:numPr>
        <w:tabs>
          <w:tab w:val="left" w:pos="851"/>
        </w:tabs>
        <w:spacing w:line="0" w:lineRule="atLeast"/>
        <w:ind w:left="851" w:hanging="284"/>
        <w:jc w:val="both"/>
        <w:rPr>
          <w:rFonts w:ascii="Arial" w:eastAsia="Arial" w:hAnsi="Arial"/>
          <w:sz w:val="24"/>
          <w:szCs w:val="24"/>
        </w:rPr>
      </w:pPr>
      <w:r w:rsidRPr="00AE32DC">
        <w:rPr>
          <w:rFonts w:ascii="Arial" w:eastAsia="Arial" w:hAnsi="Arial"/>
          <w:sz w:val="24"/>
          <w:szCs w:val="24"/>
        </w:rPr>
        <w:t>Original del Acta de entrega</w:t>
      </w:r>
    </w:p>
    <w:p w14:paraId="24A1443B" w14:textId="77777777" w:rsidR="00C338EF" w:rsidRPr="00AE32DC" w:rsidRDefault="00C338EF" w:rsidP="00932150">
      <w:pPr>
        <w:numPr>
          <w:ilvl w:val="0"/>
          <w:numId w:val="20"/>
        </w:numPr>
        <w:tabs>
          <w:tab w:val="left" w:pos="851"/>
        </w:tabs>
        <w:spacing w:line="0" w:lineRule="atLeast"/>
        <w:ind w:left="851" w:hanging="284"/>
        <w:jc w:val="both"/>
        <w:rPr>
          <w:rFonts w:ascii="Arial" w:eastAsia="Arial" w:hAnsi="Arial"/>
          <w:sz w:val="24"/>
          <w:szCs w:val="24"/>
        </w:rPr>
      </w:pPr>
      <w:r w:rsidRPr="00AE32DC">
        <w:rPr>
          <w:rFonts w:ascii="Arial" w:eastAsia="Arial" w:hAnsi="Arial"/>
          <w:sz w:val="24"/>
          <w:szCs w:val="24"/>
        </w:rPr>
        <w:t>Original del Certificado de Habitabilidad</w:t>
      </w:r>
    </w:p>
    <w:p w14:paraId="59C35935" w14:textId="77777777" w:rsidR="00C338EF" w:rsidRDefault="00C338EF" w:rsidP="00932150">
      <w:pPr>
        <w:numPr>
          <w:ilvl w:val="0"/>
          <w:numId w:val="20"/>
        </w:numPr>
        <w:tabs>
          <w:tab w:val="left" w:pos="851"/>
        </w:tabs>
        <w:spacing w:line="266" w:lineRule="auto"/>
        <w:ind w:left="851" w:hanging="284"/>
        <w:jc w:val="both"/>
        <w:rPr>
          <w:rFonts w:ascii="Arial" w:eastAsia="Arial" w:hAnsi="Arial"/>
          <w:sz w:val="24"/>
          <w:szCs w:val="24"/>
        </w:rPr>
      </w:pPr>
      <w:r w:rsidRPr="00AE32DC">
        <w:rPr>
          <w:rFonts w:ascii="Arial" w:eastAsia="Arial" w:hAnsi="Arial"/>
          <w:sz w:val="24"/>
          <w:szCs w:val="24"/>
        </w:rPr>
        <w:t>Certificado de libertad y tradición con vigencia no mayor a 30 días (radicación Caja Convocante)</w:t>
      </w:r>
      <w:r>
        <w:rPr>
          <w:rFonts w:ascii="Arial" w:eastAsia="Arial" w:hAnsi="Arial"/>
          <w:sz w:val="24"/>
          <w:szCs w:val="24"/>
        </w:rPr>
        <w:t>.</w:t>
      </w:r>
    </w:p>
    <w:p w14:paraId="364234ED" w14:textId="2F425264" w:rsidR="00C338EF" w:rsidRPr="008E3C58" w:rsidDel="00765CB6" w:rsidRDefault="00C338EF" w:rsidP="00932150">
      <w:pPr>
        <w:numPr>
          <w:ilvl w:val="0"/>
          <w:numId w:val="20"/>
        </w:numPr>
        <w:tabs>
          <w:tab w:val="left" w:pos="851"/>
        </w:tabs>
        <w:spacing w:line="266" w:lineRule="auto"/>
        <w:ind w:left="851" w:hanging="284"/>
        <w:jc w:val="both"/>
        <w:rPr>
          <w:del w:id="82" w:author="LIZETTE BAREÑO AVILES" w:date="2019-09-26T16:00:00Z"/>
          <w:rFonts w:ascii="Arial" w:eastAsia="Arial" w:hAnsi="Arial"/>
          <w:sz w:val="24"/>
          <w:szCs w:val="24"/>
        </w:rPr>
      </w:pPr>
      <w:commentRangeStart w:id="83"/>
      <w:del w:id="84" w:author="LIZETTE BAREÑO AVILES" w:date="2019-09-26T16:00:00Z">
        <w:r w:rsidRPr="008E3C58" w:rsidDel="00765CB6">
          <w:rPr>
            <w:rFonts w:ascii="Arial" w:eastAsia="Arial" w:hAnsi="Arial"/>
            <w:sz w:val="24"/>
            <w:szCs w:val="24"/>
            <w:highlight w:val="yellow"/>
          </w:rPr>
          <w:delText>Certificación que los recursos girados fueron destinados única y exclusivamente a los costos directos del proyecto; lo cual debe ser certificado por la Interventoría de Obra del proyecto, para los casos en que no se cuente con dicha interventoría, la certificación debe ser emitida por el representante legal y/o revisor fiscal de LA CAJA OFERENTE.</w:delText>
        </w:r>
      </w:del>
      <w:commentRangeEnd w:id="83"/>
      <w:r w:rsidR="00765CB6">
        <w:rPr>
          <w:rStyle w:val="Refdecomentario"/>
        </w:rPr>
        <w:commentReference w:id="83"/>
      </w:r>
    </w:p>
    <w:p w14:paraId="24F52671" w14:textId="77777777" w:rsidR="00C338EF" w:rsidRPr="00AE32DC" w:rsidRDefault="00C338EF" w:rsidP="00C338EF">
      <w:pPr>
        <w:spacing w:line="298" w:lineRule="exact"/>
        <w:jc w:val="both"/>
        <w:rPr>
          <w:rFonts w:ascii="Arial" w:eastAsia="Times New Roman" w:hAnsi="Arial"/>
          <w:sz w:val="24"/>
          <w:szCs w:val="24"/>
        </w:rPr>
      </w:pPr>
    </w:p>
    <w:p w14:paraId="6BD07552" w14:textId="77777777" w:rsidR="00C338EF" w:rsidRPr="00AE32DC" w:rsidRDefault="00C338EF" w:rsidP="00C338EF">
      <w:pPr>
        <w:spacing w:line="235" w:lineRule="auto"/>
        <w:ind w:left="567"/>
        <w:jc w:val="both"/>
        <w:rPr>
          <w:rFonts w:ascii="Arial" w:eastAsia="Arial" w:hAnsi="Arial"/>
          <w:sz w:val="24"/>
          <w:szCs w:val="24"/>
        </w:rPr>
      </w:pPr>
      <w:r w:rsidRPr="00AE32DC">
        <w:rPr>
          <w:rFonts w:ascii="Arial" w:eastAsia="Arial" w:hAnsi="Arial"/>
          <w:sz w:val="24"/>
          <w:szCs w:val="24"/>
        </w:rPr>
        <w:t>Cuando el proyecto sea desarrollado por etapas, el 20% restante corresponderá al mismo número de viviendas de cada etapa.</w:t>
      </w:r>
    </w:p>
    <w:p w14:paraId="3731B470" w14:textId="77777777" w:rsidR="00C338EF" w:rsidRPr="00AE32DC" w:rsidRDefault="00C338EF" w:rsidP="00C338EF">
      <w:pPr>
        <w:spacing w:line="288" w:lineRule="exact"/>
        <w:ind w:left="567"/>
        <w:jc w:val="both"/>
        <w:rPr>
          <w:rFonts w:ascii="Arial" w:eastAsia="Times New Roman" w:hAnsi="Arial"/>
          <w:sz w:val="24"/>
          <w:szCs w:val="24"/>
        </w:rPr>
      </w:pPr>
    </w:p>
    <w:p w14:paraId="08E40B07" w14:textId="77777777" w:rsidR="00C338EF" w:rsidRPr="00AE32DC" w:rsidRDefault="00C338EF" w:rsidP="00C338EF">
      <w:pPr>
        <w:spacing w:line="273" w:lineRule="auto"/>
        <w:ind w:left="567"/>
        <w:jc w:val="both"/>
        <w:rPr>
          <w:rFonts w:ascii="Arial" w:eastAsia="Arial" w:hAnsi="Arial"/>
          <w:sz w:val="24"/>
          <w:szCs w:val="24"/>
        </w:rPr>
      </w:pPr>
      <w:r w:rsidRPr="00AE32DC">
        <w:rPr>
          <w:rFonts w:ascii="Arial" w:eastAsia="Arial" w:hAnsi="Arial"/>
          <w:sz w:val="24"/>
          <w:szCs w:val="24"/>
        </w:rPr>
        <w:t>Se retendrá el 10% del saldo final a girar y una vez se haya finalizado la construcción de las viviendas y puesta en marcha la operación del equipamiento público ofertado por la Caja Oferente, las Cajas Convocantes, efectuarán el último desembolso del 10%, correspondiente a la legalización de los subsidios, previa presentación de los siguientes documentos:</w:t>
      </w:r>
    </w:p>
    <w:p w14:paraId="2F87B2F5" w14:textId="77777777" w:rsidR="00C338EF" w:rsidRPr="00AE32DC" w:rsidRDefault="00C338EF" w:rsidP="00C338EF">
      <w:pPr>
        <w:spacing w:line="294" w:lineRule="exact"/>
        <w:jc w:val="both"/>
        <w:rPr>
          <w:rFonts w:ascii="Arial" w:eastAsia="Times New Roman" w:hAnsi="Arial"/>
          <w:sz w:val="24"/>
          <w:szCs w:val="24"/>
        </w:rPr>
      </w:pPr>
    </w:p>
    <w:p w14:paraId="03E92950" w14:textId="77777777" w:rsidR="00C338EF" w:rsidRPr="00AE32DC" w:rsidRDefault="00C338EF" w:rsidP="00932150">
      <w:pPr>
        <w:numPr>
          <w:ilvl w:val="0"/>
          <w:numId w:val="8"/>
        </w:numPr>
        <w:tabs>
          <w:tab w:val="left" w:pos="851"/>
        </w:tabs>
        <w:spacing w:line="268" w:lineRule="auto"/>
        <w:ind w:left="851" w:hanging="284"/>
        <w:jc w:val="both"/>
        <w:rPr>
          <w:rFonts w:ascii="Arial" w:eastAsia="Arial" w:hAnsi="Arial"/>
          <w:sz w:val="24"/>
          <w:szCs w:val="24"/>
        </w:rPr>
      </w:pPr>
      <w:r w:rsidRPr="00AE32DC">
        <w:rPr>
          <w:rFonts w:ascii="Arial" w:eastAsia="Arial" w:hAnsi="Arial"/>
          <w:sz w:val="24"/>
          <w:szCs w:val="24"/>
        </w:rPr>
        <w:t>Acta de Liquidación del convenio o contrato de construcción firmada por el interventor del proyecto.</w:t>
      </w:r>
    </w:p>
    <w:p w14:paraId="22E2A068" w14:textId="77777777" w:rsidR="00C338EF" w:rsidRPr="00AE32DC" w:rsidRDefault="00C338EF" w:rsidP="00C338EF">
      <w:pPr>
        <w:tabs>
          <w:tab w:val="left" w:pos="851"/>
        </w:tabs>
        <w:spacing w:line="20" w:lineRule="exact"/>
        <w:ind w:left="851" w:hanging="284"/>
        <w:jc w:val="both"/>
        <w:rPr>
          <w:rFonts w:ascii="Arial" w:eastAsia="Arial" w:hAnsi="Arial"/>
          <w:sz w:val="24"/>
          <w:szCs w:val="24"/>
        </w:rPr>
      </w:pPr>
    </w:p>
    <w:p w14:paraId="6B306E0D" w14:textId="77777777" w:rsidR="00C338EF" w:rsidRPr="00AE32DC" w:rsidRDefault="00C338EF" w:rsidP="00932150">
      <w:pPr>
        <w:numPr>
          <w:ilvl w:val="0"/>
          <w:numId w:val="8"/>
        </w:numPr>
        <w:tabs>
          <w:tab w:val="left" w:pos="851"/>
        </w:tabs>
        <w:spacing w:line="266" w:lineRule="auto"/>
        <w:ind w:left="851" w:hanging="284"/>
        <w:jc w:val="both"/>
        <w:rPr>
          <w:rFonts w:ascii="Arial" w:eastAsia="Arial" w:hAnsi="Arial"/>
          <w:sz w:val="24"/>
          <w:szCs w:val="24"/>
        </w:rPr>
      </w:pPr>
      <w:r w:rsidRPr="00AE32DC">
        <w:rPr>
          <w:rFonts w:ascii="Arial" w:eastAsia="Arial" w:hAnsi="Arial"/>
          <w:sz w:val="24"/>
          <w:szCs w:val="24"/>
        </w:rPr>
        <w:t>Certificado de permiso de ocupación, expedido por la autoridad responsable del control urbanístico del municipio o ciudad.</w:t>
      </w:r>
    </w:p>
    <w:p w14:paraId="3BFAD25F" w14:textId="77777777" w:rsidR="00C338EF" w:rsidRPr="00AE32DC" w:rsidRDefault="00C338EF" w:rsidP="00C338EF">
      <w:pPr>
        <w:tabs>
          <w:tab w:val="left" w:pos="851"/>
        </w:tabs>
        <w:spacing w:line="21" w:lineRule="exact"/>
        <w:ind w:left="851" w:hanging="284"/>
        <w:jc w:val="both"/>
        <w:rPr>
          <w:rFonts w:ascii="Arial" w:eastAsia="Arial" w:hAnsi="Arial"/>
          <w:sz w:val="24"/>
          <w:szCs w:val="24"/>
        </w:rPr>
      </w:pPr>
    </w:p>
    <w:p w14:paraId="206564D9" w14:textId="77777777" w:rsidR="00C338EF" w:rsidRPr="00AE32DC" w:rsidRDefault="00C338EF" w:rsidP="00932150">
      <w:pPr>
        <w:numPr>
          <w:ilvl w:val="0"/>
          <w:numId w:val="8"/>
        </w:numPr>
        <w:tabs>
          <w:tab w:val="left" w:pos="851"/>
        </w:tabs>
        <w:spacing w:line="271" w:lineRule="auto"/>
        <w:ind w:left="851" w:hanging="284"/>
        <w:jc w:val="both"/>
        <w:rPr>
          <w:rFonts w:ascii="Arial" w:eastAsia="Arial" w:hAnsi="Arial"/>
          <w:sz w:val="24"/>
          <w:szCs w:val="24"/>
        </w:rPr>
      </w:pPr>
      <w:r w:rsidRPr="00AE32DC">
        <w:rPr>
          <w:rFonts w:ascii="Arial" w:eastAsia="Arial" w:hAnsi="Arial"/>
          <w:sz w:val="24"/>
          <w:szCs w:val="24"/>
        </w:rPr>
        <w:t>Informe final de Supervisión técnica, conforme a lo</w:t>
      </w:r>
      <w:del w:id="85" w:author="KATHERINE SARMIENTO GARCIA" w:date="2019-10-08T16:10:00Z">
        <w:r w:rsidRPr="00AE32DC" w:rsidDel="000A0D55">
          <w:rPr>
            <w:rFonts w:ascii="Arial" w:eastAsia="Arial" w:hAnsi="Arial"/>
            <w:sz w:val="24"/>
            <w:szCs w:val="24"/>
          </w:rPr>
          <w:delText>s</w:delText>
        </w:r>
      </w:del>
      <w:r w:rsidRPr="00AE32DC">
        <w:rPr>
          <w:rFonts w:ascii="Arial" w:eastAsia="Arial" w:hAnsi="Arial"/>
          <w:sz w:val="24"/>
          <w:szCs w:val="24"/>
        </w:rPr>
        <w:t xml:space="preserve"> estipulado en el título I, del Reglamento Colombiano de Construcción Sismo resistente NSR-10 y la Ley 1796 de 2016.</w:t>
      </w:r>
    </w:p>
    <w:p w14:paraId="6CDAA69B" w14:textId="77777777" w:rsidR="00C338EF" w:rsidRPr="00AE32DC" w:rsidRDefault="00C338EF" w:rsidP="00C338EF">
      <w:pPr>
        <w:tabs>
          <w:tab w:val="left" w:pos="851"/>
        </w:tabs>
        <w:spacing w:line="179" w:lineRule="exact"/>
        <w:ind w:left="851" w:hanging="284"/>
        <w:jc w:val="both"/>
        <w:rPr>
          <w:rFonts w:ascii="Arial" w:eastAsia="Times New Roman" w:hAnsi="Arial"/>
          <w:sz w:val="24"/>
          <w:szCs w:val="24"/>
        </w:rPr>
      </w:pPr>
    </w:p>
    <w:p w14:paraId="1B3676FB" w14:textId="77777777" w:rsidR="00C338EF" w:rsidRPr="00AE32DC" w:rsidRDefault="00C338EF" w:rsidP="00C338EF">
      <w:pPr>
        <w:spacing w:line="272" w:lineRule="auto"/>
        <w:ind w:left="284"/>
        <w:jc w:val="both"/>
        <w:rPr>
          <w:rFonts w:ascii="Arial" w:eastAsia="Arial" w:hAnsi="Arial"/>
          <w:sz w:val="24"/>
          <w:szCs w:val="24"/>
        </w:rPr>
      </w:pPr>
      <w:r w:rsidRPr="00AE32DC">
        <w:rPr>
          <w:rFonts w:ascii="Arial" w:eastAsia="Arial" w:hAnsi="Arial"/>
          <w:sz w:val="24"/>
          <w:szCs w:val="24"/>
        </w:rPr>
        <w:t>La Caja de Compensación Familiar oferente verificará el cumplimiento de la totalidad de los requisitos señalados en el artículo 2.1.1.1.1.5.1.1 del Decreto 1077 de 2015 y enviará copia de dichos documentos a la Caja Convocante que asignó el subsidio.</w:t>
      </w:r>
    </w:p>
    <w:p w14:paraId="137F399A" w14:textId="77777777" w:rsidR="00C338EF" w:rsidRPr="00AE32DC" w:rsidRDefault="00C338EF" w:rsidP="00C338EF">
      <w:pPr>
        <w:spacing w:line="200" w:lineRule="exact"/>
        <w:jc w:val="both"/>
        <w:rPr>
          <w:rFonts w:ascii="Arial" w:eastAsia="Times New Roman" w:hAnsi="Arial"/>
          <w:sz w:val="24"/>
          <w:szCs w:val="24"/>
        </w:rPr>
      </w:pPr>
    </w:p>
    <w:p w14:paraId="12D18830" w14:textId="77777777" w:rsidR="00C338EF" w:rsidRPr="00AE32DC" w:rsidRDefault="00C338EF" w:rsidP="00C338EF">
      <w:pPr>
        <w:spacing w:line="274" w:lineRule="auto"/>
        <w:jc w:val="both"/>
        <w:rPr>
          <w:rFonts w:ascii="Arial" w:eastAsia="Arial" w:hAnsi="Arial"/>
          <w:sz w:val="24"/>
          <w:szCs w:val="24"/>
        </w:rPr>
      </w:pPr>
      <w:r w:rsidRPr="00AE32DC">
        <w:rPr>
          <w:rFonts w:ascii="Arial" w:eastAsia="Arial" w:hAnsi="Arial"/>
          <w:b/>
          <w:sz w:val="24"/>
          <w:szCs w:val="24"/>
        </w:rPr>
        <w:t xml:space="preserve">PARÁGRAFO PRIMERO: </w:t>
      </w:r>
      <w:r w:rsidRPr="00AE32DC">
        <w:rPr>
          <w:rFonts w:ascii="Arial" w:eastAsia="Arial" w:hAnsi="Arial"/>
          <w:sz w:val="24"/>
          <w:szCs w:val="24"/>
        </w:rPr>
        <w:t>El cálculo de los porcentajes de los numerales 1 y 2 de</w:t>
      </w:r>
      <w:r w:rsidRPr="00AE32DC">
        <w:rPr>
          <w:rFonts w:ascii="Arial" w:eastAsia="Arial" w:hAnsi="Arial"/>
          <w:b/>
          <w:sz w:val="24"/>
          <w:szCs w:val="24"/>
        </w:rPr>
        <w:t xml:space="preserve"> </w:t>
      </w:r>
      <w:r w:rsidRPr="00AE32DC">
        <w:rPr>
          <w:rFonts w:ascii="Arial" w:eastAsia="Arial" w:hAnsi="Arial"/>
          <w:sz w:val="24"/>
          <w:szCs w:val="24"/>
        </w:rPr>
        <w:t xml:space="preserve">la presente Cláusula Quinta, se hará con base en el valor del subsidio familiar de vivienda de menor cuantía, de acuerdo con lo establecido en el Decreto 133 de 2018. Una vez sean asignados los subsidios se hará el ajuste respectivo en el tercer </w:t>
      </w:r>
      <w:r w:rsidRPr="00AE32DC">
        <w:rPr>
          <w:rFonts w:ascii="Arial" w:eastAsia="Arial" w:hAnsi="Arial"/>
          <w:sz w:val="24"/>
          <w:szCs w:val="24"/>
        </w:rPr>
        <w:lastRenderedPageBreak/>
        <w:t>giro, de acuerdo con las condiciones de cada hogar y al número de viviendas aprobadas para cada proyecto o etapa.</w:t>
      </w:r>
    </w:p>
    <w:p w14:paraId="0B62589B" w14:textId="77777777" w:rsidR="00C338EF" w:rsidRPr="00561C0A" w:rsidRDefault="00C338EF" w:rsidP="00C338EF">
      <w:pPr>
        <w:spacing w:line="200" w:lineRule="exact"/>
        <w:jc w:val="both"/>
        <w:rPr>
          <w:rFonts w:ascii="Arial" w:eastAsia="Times New Roman" w:hAnsi="Arial"/>
          <w:color w:val="FF0000"/>
          <w:sz w:val="24"/>
          <w:szCs w:val="24"/>
        </w:rPr>
      </w:pPr>
      <w:bookmarkStart w:id="86" w:name="page8"/>
      <w:bookmarkEnd w:id="86"/>
    </w:p>
    <w:p w14:paraId="56EDEA81" w14:textId="77777777" w:rsidR="00C338EF" w:rsidRPr="00561C0A" w:rsidRDefault="00C338EF" w:rsidP="00C338EF">
      <w:pPr>
        <w:spacing w:line="271" w:lineRule="auto"/>
        <w:jc w:val="both"/>
        <w:rPr>
          <w:rFonts w:ascii="Arial" w:eastAsia="Arial" w:hAnsi="Arial"/>
          <w:sz w:val="24"/>
          <w:szCs w:val="24"/>
        </w:rPr>
      </w:pPr>
      <w:r w:rsidRPr="000A0D55">
        <w:rPr>
          <w:rFonts w:ascii="Arial" w:eastAsia="Arial" w:hAnsi="Arial"/>
          <w:b/>
          <w:sz w:val="24"/>
          <w:szCs w:val="24"/>
          <w:rPrChange w:id="87" w:author="KATHERINE SARMIENTO GARCIA" w:date="2019-10-08T16:11:00Z">
            <w:rPr>
              <w:rFonts w:ascii="Arial" w:eastAsia="Arial" w:hAnsi="Arial"/>
              <w:b/>
              <w:sz w:val="24"/>
              <w:szCs w:val="24"/>
              <w:highlight w:val="yellow"/>
            </w:rPr>
          </w:rPrChange>
        </w:rPr>
        <w:t xml:space="preserve">PARÁGRAFO SEGUNDO: LA CAJA OFERENTE, </w:t>
      </w:r>
      <w:r w:rsidRPr="000A0D55">
        <w:rPr>
          <w:rFonts w:ascii="Arial" w:eastAsia="Arial" w:hAnsi="Arial"/>
          <w:sz w:val="24"/>
          <w:szCs w:val="24"/>
          <w:rPrChange w:id="88" w:author="KATHERINE SARMIENTO GARCIA" w:date="2019-10-08T16:11:00Z">
            <w:rPr>
              <w:rFonts w:ascii="Arial" w:eastAsia="Arial" w:hAnsi="Arial"/>
              <w:sz w:val="24"/>
              <w:szCs w:val="24"/>
              <w:highlight w:val="yellow"/>
            </w:rPr>
          </w:rPrChange>
        </w:rPr>
        <w:t>conoce y acepta que los recursos por concepto de subsidio girado de manera anticipada, establecidos en los numerales 1, 2 y 3 de la presente clausula, deben ser destinados única y exclusivamente a los costos directos del proyecto; lo cual debe ser certificado por la Interventoría de Obra del proyecto, para los casos en que no se cuente con dicha interventoría, la certificación debe ser emitida por el representante legal y/o revisor fiscal de LA CAJA OFERENTE. En ningún caso podrán destinarse los recursos del</w:t>
      </w:r>
      <w:r w:rsidRPr="000A0D55">
        <w:rPr>
          <w:rFonts w:ascii="Arial" w:eastAsia="Arial" w:hAnsi="Arial"/>
          <w:b/>
          <w:sz w:val="24"/>
          <w:szCs w:val="24"/>
          <w:rPrChange w:id="89" w:author="KATHERINE SARMIENTO GARCIA" w:date="2019-10-08T16:11:00Z">
            <w:rPr>
              <w:rFonts w:ascii="Arial" w:eastAsia="Arial" w:hAnsi="Arial"/>
              <w:b/>
              <w:sz w:val="24"/>
              <w:szCs w:val="24"/>
              <w:highlight w:val="yellow"/>
            </w:rPr>
          </w:rPrChange>
        </w:rPr>
        <w:t xml:space="preserve"> </w:t>
      </w:r>
      <w:r w:rsidRPr="000A0D55">
        <w:rPr>
          <w:rFonts w:ascii="Arial" w:eastAsia="Arial" w:hAnsi="Arial"/>
          <w:sz w:val="24"/>
          <w:szCs w:val="24"/>
          <w:rPrChange w:id="90" w:author="KATHERINE SARMIENTO GARCIA" w:date="2019-10-08T16:11:00Z">
            <w:rPr>
              <w:rFonts w:ascii="Arial" w:eastAsia="Arial" w:hAnsi="Arial"/>
              <w:sz w:val="24"/>
              <w:szCs w:val="24"/>
              <w:highlight w:val="yellow"/>
            </w:rPr>
          </w:rPrChange>
        </w:rPr>
        <w:t>subsidio girado de manera anticipada para la construcción y/o terminación de las obras de urbanismo, subrogación de crédito constructor o adquisición de lotes.</w:t>
      </w:r>
    </w:p>
    <w:p w14:paraId="004A398C" w14:textId="77777777" w:rsidR="00C338EF" w:rsidRDefault="00C338EF" w:rsidP="00C338EF">
      <w:pPr>
        <w:spacing w:line="274" w:lineRule="auto"/>
        <w:jc w:val="both"/>
        <w:rPr>
          <w:rFonts w:ascii="Arial" w:eastAsia="Arial" w:hAnsi="Arial"/>
          <w:b/>
          <w:sz w:val="24"/>
          <w:szCs w:val="24"/>
        </w:rPr>
      </w:pPr>
    </w:p>
    <w:p w14:paraId="3A8E6BCD" w14:textId="77777777" w:rsidR="00C338EF" w:rsidRPr="00AE32DC" w:rsidRDefault="00C338EF" w:rsidP="00C338EF">
      <w:pPr>
        <w:spacing w:line="274" w:lineRule="auto"/>
        <w:jc w:val="both"/>
        <w:rPr>
          <w:rFonts w:ascii="Arial" w:eastAsia="Arial" w:hAnsi="Arial"/>
          <w:sz w:val="24"/>
          <w:szCs w:val="24"/>
        </w:rPr>
      </w:pPr>
      <w:r w:rsidRPr="00AE32DC">
        <w:rPr>
          <w:rFonts w:ascii="Arial" w:eastAsia="Arial" w:hAnsi="Arial"/>
          <w:b/>
          <w:sz w:val="24"/>
          <w:szCs w:val="24"/>
        </w:rPr>
        <w:t>PARÁGRAFO TERCERO</w:t>
      </w:r>
      <w:r w:rsidRPr="00AE32DC">
        <w:rPr>
          <w:rFonts w:ascii="Arial" w:eastAsia="Arial" w:hAnsi="Arial"/>
          <w:sz w:val="24"/>
          <w:szCs w:val="24"/>
        </w:rPr>
        <w:t>: para garantizar la totalidad de los recursos girados, la</w:t>
      </w:r>
      <w:r w:rsidRPr="00AE32DC">
        <w:rPr>
          <w:rFonts w:ascii="Arial" w:eastAsia="Arial" w:hAnsi="Arial"/>
          <w:b/>
          <w:sz w:val="24"/>
          <w:szCs w:val="24"/>
        </w:rPr>
        <w:t xml:space="preserve"> CAJA OFERENTE</w:t>
      </w:r>
      <w:r w:rsidRPr="00AE32DC">
        <w:rPr>
          <w:rFonts w:ascii="Arial" w:eastAsia="Arial" w:hAnsi="Arial"/>
          <w:sz w:val="24"/>
          <w:szCs w:val="24"/>
        </w:rPr>
        <w:t>, firmará con cada una de las</w:t>
      </w:r>
      <w:r w:rsidRPr="00AE32DC">
        <w:rPr>
          <w:rFonts w:ascii="Arial" w:eastAsia="Arial" w:hAnsi="Arial"/>
          <w:b/>
          <w:sz w:val="24"/>
          <w:szCs w:val="24"/>
        </w:rPr>
        <w:t xml:space="preserve"> CAJAS CONVOCANTES </w:t>
      </w:r>
      <w:r w:rsidRPr="00AE32DC">
        <w:rPr>
          <w:rFonts w:ascii="Arial" w:eastAsia="Arial" w:hAnsi="Arial"/>
          <w:sz w:val="24"/>
          <w:szCs w:val="24"/>
        </w:rPr>
        <w:t>un</w:t>
      </w:r>
      <w:r w:rsidRPr="00AE32DC">
        <w:rPr>
          <w:rFonts w:ascii="Arial" w:eastAsia="Arial" w:hAnsi="Arial"/>
          <w:b/>
          <w:sz w:val="24"/>
          <w:szCs w:val="24"/>
        </w:rPr>
        <w:t xml:space="preserve"> </w:t>
      </w:r>
      <w:r w:rsidRPr="00AE32DC">
        <w:rPr>
          <w:rFonts w:ascii="Arial" w:eastAsia="Arial" w:hAnsi="Arial"/>
          <w:sz w:val="24"/>
          <w:szCs w:val="24"/>
        </w:rPr>
        <w:t xml:space="preserve">pagaré en blanco con carta de instrucciones, con un plazo igual al tiempo de ejecución del proyecto y doce (12) meses más. Una vez liquidado el proyecto y legalizados la totalidad de los subsidios, le será devuelto el pagaré, debidamente cancelado a la </w:t>
      </w:r>
      <w:r w:rsidRPr="00AE32DC">
        <w:rPr>
          <w:rFonts w:ascii="Arial" w:eastAsia="Arial" w:hAnsi="Arial"/>
          <w:b/>
          <w:sz w:val="24"/>
          <w:szCs w:val="24"/>
        </w:rPr>
        <w:t>CAJA OFERENTE</w:t>
      </w:r>
      <w:r w:rsidRPr="00AE32DC">
        <w:rPr>
          <w:rFonts w:ascii="Arial" w:eastAsia="Arial" w:hAnsi="Arial"/>
          <w:sz w:val="24"/>
          <w:szCs w:val="24"/>
        </w:rPr>
        <w:t>.</w:t>
      </w:r>
    </w:p>
    <w:p w14:paraId="04CA7D4E" w14:textId="77777777" w:rsidR="00C338EF" w:rsidRPr="00AE32DC" w:rsidRDefault="00C338EF" w:rsidP="00C338EF">
      <w:pPr>
        <w:spacing w:line="333" w:lineRule="exact"/>
        <w:jc w:val="both"/>
        <w:rPr>
          <w:rFonts w:ascii="Arial" w:eastAsia="Times New Roman" w:hAnsi="Arial"/>
          <w:sz w:val="24"/>
          <w:szCs w:val="24"/>
        </w:rPr>
      </w:pPr>
    </w:p>
    <w:p w14:paraId="6735D56D" w14:textId="77777777" w:rsidR="00C338EF" w:rsidRPr="00AE32DC" w:rsidRDefault="00C338EF" w:rsidP="00C338EF">
      <w:pPr>
        <w:spacing w:line="274" w:lineRule="auto"/>
        <w:jc w:val="both"/>
        <w:rPr>
          <w:rFonts w:ascii="Arial" w:eastAsia="Arial" w:hAnsi="Arial"/>
          <w:sz w:val="24"/>
          <w:szCs w:val="24"/>
        </w:rPr>
      </w:pPr>
      <w:r w:rsidRPr="00AE32DC">
        <w:rPr>
          <w:rFonts w:ascii="Arial" w:eastAsia="Arial" w:hAnsi="Arial"/>
          <w:b/>
          <w:sz w:val="24"/>
          <w:szCs w:val="24"/>
        </w:rPr>
        <w:t xml:space="preserve">PARÁGRAFO CUARTO: </w:t>
      </w:r>
      <w:r w:rsidRPr="00AE32DC">
        <w:rPr>
          <w:rFonts w:ascii="Arial" w:eastAsia="Arial" w:hAnsi="Arial"/>
          <w:sz w:val="24"/>
          <w:szCs w:val="24"/>
        </w:rPr>
        <w:t>en el evento que algún hogar beneficiario de subsidio</w:t>
      </w:r>
      <w:r w:rsidRPr="00AE32DC">
        <w:rPr>
          <w:rFonts w:ascii="Arial" w:eastAsia="Arial" w:hAnsi="Arial"/>
          <w:b/>
          <w:sz w:val="24"/>
          <w:szCs w:val="24"/>
        </w:rPr>
        <w:t xml:space="preserve"> </w:t>
      </w:r>
      <w:r w:rsidRPr="00AE32DC">
        <w:rPr>
          <w:rFonts w:ascii="Arial" w:eastAsia="Arial" w:hAnsi="Arial"/>
          <w:sz w:val="24"/>
          <w:szCs w:val="24"/>
        </w:rPr>
        <w:t xml:space="preserve">familiar de vivienda de este proyecto decida desistir de comprar en el proyecto y el subsidio haya sido girado parcial o total, la </w:t>
      </w:r>
      <w:r w:rsidRPr="00AE32DC">
        <w:rPr>
          <w:rFonts w:ascii="Arial" w:eastAsia="Arial" w:hAnsi="Arial"/>
          <w:b/>
          <w:sz w:val="24"/>
          <w:szCs w:val="24"/>
        </w:rPr>
        <w:t>CAJA OFERENTE</w:t>
      </w:r>
      <w:r w:rsidRPr="00AE32DC">
        <w:rPr>
          <w:rFonts w:ascii="Arial" w:eastAsia="Arial" w:hAnsi="Arial"/>
          <w:sz w:val="24"/>
          <w:szCs w:val="24"/>
        </w:rPr>
        <w:t xml:space="preserve"> se compromete a restituir el subsidio de vivienda, indexado al IPC desde la fecha de desembolso y hasta la fecha de restitución. Para estos casos la </w:t>
      </w:r>
      <w:r w:rsidRPr="00AE32DC">
        <w:rPr>
          <w:rFonts w:ascii="Arial" w:eastAsia="Arial" w:hAnsi="Arial"/>
          <w:b/>
          <w:sz w:val="24"/>
          <w:szCs w:val="24"/>
        </w:rPr>
        <w:t>CAJA OFERENTE</w:t>
      </w:r>
      <w:r w:rsidRPr="00AE32DC">
        <w:rPr>
          <w:rFonts w:ascii="Arial" w:eastAsia="Arial" w:hAnsi="Arial"/>
          <w:sz w:val="24"/>
          <w:szCs w:val="24"/>
        </w:rPr>
        <w:t xml:space="preserve"> podrá sustituir el hogar previo cumplimiento de los requisitos para la asignación.</w:t>
      </w:r>
    </w:p>
    <w:p w14:paraId="1749AA5D" w14:textId="77777777" w:rsidR="00C338EF" w:rsidRPr="00AE32DC" w:rsidRDefault="00C338EF" w:rsidP="00C338EF">
      <w:pPr>
        <w:spacing w:line="283" w:lineRule="exact"/>
        <w:jc w:val="both"/>
        <w:rPr>
          <w:rFonts w:ascii="Arial" w:eastAsia="Times New Roman" w:hAnsi="Arial"/>
          <w:sz w:val="24"/>
          <w:szCs w:val="24"/>
        </w:rPr>
      </w:pPr>
    </w:p>
    <w:p w14:paraId="00197D9E" w14:textId="77777777" w:rsidR="00C338EF" w:rsidRPr="00AE32DC" w:rsidRDefault="00C338EF" w:rsidP="00C338EF">
      <w:pPr>
        <w:spacing w:line="0" w:lineRule="atLeast"/>
        <w:jc w:val="both"/>
        <w:rPr>
          <w:rFonts w:ascii="Arial" w:eastAsia="Arial" w:hAnsi="Arial"/>
          <w:b/>
          <w:sz w:val="24"/>
          <w:szCs w:val="24"/>
        </w:rPr>
      </w:pPr>
      <w:r w:rsidRPr="00AE32DC">
        <w:rPr>
          <w:rFonts w:ascii="Arial" w:eastAsia="Arial" w:hAnsi="Arial"/>
          <w:b/>
          <w:sz w:val="24"/>
          <w:szCs w:val="24"/>
        </w:rPr>
        <w:t>SEXTA - Obligaciones de las CAJAS CONVOCANTES</w:t>
      </w:r>
    </w:p>
    <w:p w14:paraId="6CF4C2FA" w14:textId="77777777" w:rsidR="00C338EF" w:rsidRPr="00AE32DC" w:rsidRDefault="00C338EF" w:rsidP="00C338EF">
      <w:pPr>
        <w:spacing w:line="332" w:lineRule="exact"/>
        <w:jc w:val="both"/>
        <w:rPr>
          <w:rFonts w:ascii="Arial" w:eastAsia="Times New Roman" w:hAnsi="Arial"/>
          <w:sz w:val="24"/>
          <w:szCs w:val="24"/>
        </w:rPr>
      </w:pPr>
    </w:p>
    <w:p w14:paraId="04E8F3F3" w14:textId="77777777" w:rsidR="00C338EF" w:rsidRDefault="00C338EF" w:rsidP="00932150">
      <w:pPr>
        <w:numPr>
          <w:ilvl w:val="0"/>
          <w:numId w:val="9"/>
        </w:numPr>
        <w:tabs>
          <w:tab w:val="left" w:pos="567"/>
        </w:tabs>
        <w:spacing w:line="287" w:lineRule="auto"/>
        <w:ind w:left="567" w:hanging="283"/>
        <w:jc w:val="both"/>
        <w:rPr>
          <w:rFonts w:ascii="Arial" w:eastAsia="Arial" w:hAnsi="Arial"/>
          <w:sz w:val="24"/>
          <w:szCs w:val="24"/>
        </w:rPr>
      </w:pPr>
      <w:r w:rsidRPr="00AE32DC">
        <w:rPr>
          <w:rFonts w:ascii="Arial" w:eastAsia="Arial" w:hAnsi="Arial"/>
          <w:sz w:val="24"/>
          <w:szCs w:val="24"/>
        </w:rPr>
        <w:t>Realizar las apropiaciones en los porcentajes establecidos en el Decreto 1737 de 2015 y 133 de 2018, asegurando los recursos disponibles para asignar subsidios de vivienda de hogares postulados en las Cajas Oferentes.</w:t>
      </w:r>
    </w:p>
    <w:p w14:paraId="77E36D97" w14:textId="77777777" w:rsidR="00C338EF" w:rsidRPr="00AE32DC" w:rsidRDefault="00C338EF" w:rsidP="00C338EF">
      <w:pPr>
        <w:tabs>
          <w:tab w:val="left" w:pos="567"/>
        </w:tabs>
        <w:spacing w:line="287" w:lineRule="auto"/>
        <w:ind w:left="567"/>
        <w:jc w:val="both"/>
        <w:rPr>
          <w:rFonts w:ascii="Arial" w:eastAsia="Arial" w:hAnsi="Arial"/>
          <w:sz w:val="24"/>
          <w:szCs w:val="24"/>
        </w:rPr>
      </w:pPr>
    </w:p>
    <w:p w14:paraId="6AF04286" w14:textId="77777777" w:rsidR="00C338EF" w:rsidRPr="00AE32DC" w:rsidRDefault="00C338EF" w:rsidP="00C338EF">
      <w:pPr>
        <w:tabs>
          <w:tab w:val="left" w:pos="567"/>
        </w:tabs>
        <w:spacing w:line="3" w:lineRule="exact"/>
        <w:ind w:left="567" w:hanging="283"/>
        <w:jc w:val="both"/>
        <w:rPr>
          <w:rFonts w:ascii="Arial" w:eastAsia="Arial" w:hAnsi="Arial"/>
          <w:sz w:val="24"/>
          <w:szCs w:val="24"/>
        </w:rPr>
      </w:pPr>
    </w:p>
    <w:p w14:paraId="1E34F482" w14:textId="77777777" w:rsidR="00C338EF" w:rsidRDefault="00C338EF" w:rsidP="00932150">
      <w:pPr>
        <w:numPr>
          <w:ilvl w:val="0"/>
          <w:numId w:val="9"/>
        </w:numPr>
        <w:tabs>
          <w:tab w:val="left" w:pos="567"/>
        </w:tabs>
        <w:spacing w:line="270" w:lineRule="auto"/>
        <w:ind w:left="567" w:hanging="283"/>
        <w:jc w:val="both"/>
        <w:rPr>
          <w:rFonts w:ascii="Arial" w:eastAsia="Arial" w:hAnsi="Arial"/>
          <w:sz w:val="24"/>
          <w:szCs w:val="24"/>
        </w:rPr>
      </w:pPr>
      <w:r w:rsidRPr="00AE32DC">
        <w:rPr>
          <w:rFonts w:ascii="Arial" w:eastAsia="Arial" w:hAnsi="Arial"/>
          <w:sz w:val="24"/>
          <w:szCs w:val="24"/>
        </w:rPr>
        <w:t>Recibir y tramitar las postulaciones remitidas por la Caja oferente y realizar las asignaciones que correspondan a los hogares que cumplan los requisitos legales.</w:t>
      </w:r>
    </w:p>
    <w:p w14:paraId="7094F35E" w14:textId="77777777" w:rsidR="00C338EF" w:rsidRDefault="00C338EF" w:rsidP="00C338EF">
      <w:pPr>
        <w:pStyle w:val="Prrafodelista"/>
        <w:rPr>
          <w:rFonts w:ascii="Arial" w:eastAsia="Times New Roman" w:hAnsi="Arial"/>
          <w:sz w:val="24"/>
          <w:szCs w:val="24"/>
        </w:rPr>
      </w:pPr>
    </w:p>
    <w:p w14:paraId="1D495CAE" w14:textId="77777777" w:rsidR="00C338EF" w:rsidRPr="004B2253" w:rsidRDefault="00C338EF" w:rsidP="00932150">
      <w:pPr>
        <w:numPr>
          <w:ilvl w:val="0"/>
          <w:numId w:val="9"/>
        </w:numPr>
        <w:tabs>
          <w:tab w:val="left" w:pos="567"/>
        </w:tabs>
        <w:spacing w:line="270" w:lineRule="auto"/>
        <w:ind w:left="567" w:hanging="283"/>
        <w:jc w:val="both"/>
        <w:rPr>
          <w:rFonts w:ascii="Arial" w:eastAsia="Arial" w:hAnsi="Arial"/>
          <w:sz w:val="24"/>
          <w:szCs w:val="24"/>
        </w:rPr>
      </w:pPr>
      <w:r w:rsidRPr="004B2253">
        <w:rPr>
          <w:rFonts w:ascii="Arial" w:eastAsia="Times New Roman" w:hAnsi="Arial"/>
          <w:sz w:val="24"/>
          <w:szCs w:val="24"/>
        </w:rPr>
        <w:lastRenderedPageBreak/>
        <w:t xml:space="preserve">Remitir a la Caja oferente XXX, las cartas que acrediten la asignación de los subsidios de vivienda para ser aplicados en el proyecto </w:t>
      </w:r>
      <w:proofErr w:type="spellStart"/>
      <w:r w:rsidRPr="004B2253">
        <w:rPr>
          <w:rFonts w:ascii="Arial" w:eastAsia="Times New Roman" w:hAnsi="Arial"/>
          <w:sz w:val="24"/>
          <w:szCs w:val="24"/>
        </w:rPr>
        <w:t>XXXX</w:t>
      </w:r>
      <w:proofErr w:type="spellEnd"/>
      <w:r w:rsidRPr="004B2253">
        <w:rPr>
          <w:rFonts w:ascii="Arial" w:eastAsia="Times New Roman" w:hAnsi="Arial"/>
          <w:sz w:val="24"/>
          <w:szCs w:val="24"/>
        </w:rPr>
        <w:t>; el trámite de entrega de las cartas a los hogares beneficiarios estará bajo responsabilidad de la Caja Oferente</w:t>
      </w:r>
      <w:r>
        <w:rPr>
          <w:rFonts w:ascii="Arial" w:eastAsia="Times New Roman" w:hAnsi="Arial"/>
          <w:sz w:val="24"/>
          <w:szCs w:val="24"/>
        </w:rPr>
        <w:t>.</w:t>
      </w:r>
    </w:p>
    <w:p w14:paraId="227538AF" w14:textId="77777777" w:rsidR="00C338EF" w:rsidRDefault="00C338EF" w:rsidP="00C338EF">
      <w:pPr>
        <w:pStyle w:val="Prrafodelista"/>
        <w:rPr>
          <w:rFonts w:ascii="Arial" w:eastAsia="Times New Roman" w:hAnsi="Arial"/>
          <w:sz w:val="24"/>
          <w:szCs w:val="24"/>
        </w:rPr>
      </w:pPr>
    </w:p>
    <w:p w14:paraId="060C5144" w14:textId="77777777" w:rsidR="00C338EF" w:rsidRDefault="00C338EF" w:rsidP="00932150">
      <w:pPr>
        <w:numPr>
          <w:ilvl w:val="0"/>
          <w:numId w:val="9"/>
        </w:numPr>
        <w:tabs>
          <w:tab w:val="left" w:pos="567"/>
        </w:tabs>
        <w:spacing w:line="270" w:lineRule="auto"/>
        <w:ind w:left="567" w:hanging="283"/>
        <w:jc w:val="both"/>
        <w:rPr>
          <w:rFonts w:ascii="Arial" w:eastAsia="Arial" w:hAnsi="Arial"/>
          <w:sz w:val="24"/>
          <w:szCs w:val="24"/>
        </w:rPr>
      </w:pPr>
      <w:r w:rsidRPr="004B2253">
        <w:rPr>
          <w:rFonts w:ascii="Arial" w:eastAsia="Times New Roman" w:hAnsi="Arial"/>
          <w:sz w:val="24"/>
          <w:szCs w:val="24"/>
        </w:rPr>
        <w:t>Desembolsar los subsidios familiares de vivienda cuando se hayan cumplido los requisitos establecidos en la cláusula quinta de este convenio, de acuerdo con la disponibilidad de recursos correspondientes a las apropiaciones en virtud del Decreto 1737 de 2015.</w:t>
      </w:r>
      <w:bookmarkStart w:id="91" w:name="page9"/>
      <w:bookmarkEnd w:id="91"/>
    </w:p>
    <w:p w14:paraId="21966051" w14:textId="77777777" w:rsidR="00C338EF" w:rsidRDefault="00C338EF" w:rsidP="00C338EF">
      <w:pPr>
        <w:pStyle w:val="Prrafodelista"/>
        <w:rPr>
          <w:rFonts w:ascii="Arial" w:eastAsia="Times New Roman" w:hAnsi="Arial"/>
          <w:sz w:val="24"/>
          <w:szCs w:val="24"/>
        </w:rPr>
      </w:pPr>
    </w:p>
    <w:p w14:paraId="20F9C943" w14:textId="77777777" w:rsidR="00C338EF" w:rsidRDefault="00C338EF" w:rsidP="00932150">
      <w:pPr>
        <w:numPr>
          <w:ilvl w:val="0"/>
          <w:numId w:val="9"/>
        </w:numPr>
        <w:tabs>
          <w:tab w:val="left" w:pos="567"/>
        </w:tabs>
        <w:spacing w:line="270" w:lineRule="auto"/>
        <w:ind w:left="567" w:hanging="283"/>
        <w:jc w:val="both"/>
        <w:rPr>
          <w:rFonts w:ascii="Arial" w:eastAsia="Arial" w:hAnsi="Arial"/>
          <w:sz w:val="24"/>
          <w:szCs w:val="24"/>
        </w:rPr>
      </w:pPr>
      <w:r w:rsidRPr="004B2253">
        <w:rPr>
          <w:rFonts w:ascii="Arial" w:eastAsia="Times New Roman" w:hAnsi="Arial"/>
          <w:sz w:val="24"/>
          <w:szCs w:val="24"/>
        </w:rPr>
        <w:t>Realizar las visitas al proyecto XXX que se consideren necesarias para verificar el cumplimiento del objeto del Convenio, conforme con lo establecido en la Cláusula novena.</w:t>
      </w:r>
    </w:p>
    <w:p w14:paraId="29AACDE8" w14:textId="77777777" w:rsidR="00C338EF" w:rsidRDefault="00C338EF" w:rsidP="00C338EF">
      <w:pPr>
        <w:pStyle w:val="Prrafodelista"/>
        <w:rPr>
          <w:rFonts w:ascii="Arial" w:eastAsia="Times New Roman" w:hAnsi="Arial"/>
          <w:sz w:val="24"/>
          <w:szCs w:val="24"/>
        </w:rPr>
      </w:pPr>
    </w:p>
    <w:p w14:paraId="18AA0A76" w14:textId="77777777" w:rsidR="00C338EF" w:rsidRDefault="00C338EF" w:rsidP="00932150">
      <w:pPr>
        <w:numPr>
          <w:ilvl w:val="0"/>
          <w:numId w:val="9"/>
        </w:numPr>
        <w:tabs>
          <w:tab w:val="left" w:pos="567"/>
        </w:tabs>
        <w:spacing w:line="270" w:lineRule="auto"/>
        <w:ind w:left="567" w:hanging="283"/>
        <w:jc w:val="both"/>
        <w:rPr>
          <w:rFonts w:ascii="Arial" w:eastAsia="Arial" w:hAnsi="Arial"/>
          <w:sz w:val="24"/>
          <w:szCs w:val="24"/>
        </w:rPr>
      </w:pPr>
      <w:r w:rsidRPr="004B2253">
        <w:rPr>
          <w:rFonts w:ascii="Arial" w:eastAsia="Times New Roman" w:hAnsi="Arial"/>
          <w:sz w:val="24"/>
          <w:szCs w:val="24"/>
        </w:rPr>
        <w:t>Efectuar solicitudes a las Cajas oferentes de acuerdo con los resultados de las visitas de supervisión del Convenio, establecidas en la Cláusula Novena.</w:t>
      </w:r>
    </w:p>
    <w:p w14:paraId="4E6007CA" w14:textId="77777777" w:rsidR="00C338EF" w:rsidRDefault="00C338EF" w:rsidP="00C338EF">
      <w:pPr>
        <w:pStyle w:val="Prrafodelista"/>
        <w:rPr>
          <w:rFonts w:ascii="Arial" w:eastAsia="Times New Roman" w:hAnsi="Arial"/>
          <w:sz w:val="24"/>
          <w:szCs w:val="24"/>
        </w:rPr>
      </w:pPr>
    </w:p>
    <w:p w14:paraId="5517AFB1" w14:textId="77777777" w:rsidR="00C338EF" w:rsidRPr="004B2253" w:rsidRDefault="00C338EF" w:rsidP="00932150">
      <w:pPr>
        <w:numPr>
          <w:ilvl w:val="0"/>
          <w:numId w:val="9"/>
        </w:numPr>
        <w:tabs>
          <w:tab w:val="left" w:pos="567"/>
        </w:tabs>
        <w:spacing w:line="270" w:lineRule="auto"/>
        <w:ind w:left="567" w:hanging="283"/>
        <w:jc w:val="both"/>
        <w:rPr>
          <w:rFonts w:ascii="Arial" w:eastAsia="Arial" w:hAnsi="Arial"/>
          <w:sz w:val="24"/>
          <w:szCs w:val="24"/>
        </w:rPr>
      </w:pPr>
      <w:r w:rsidRPr="004B2253">
        <w:rPr>
          <w:rFonts w:ascii="Arial" w:eastAsia="Times New Roman" w:hAnsi="Arial"/>
          <w:sz w:val="24"/>
          <w:szCs w:val="24"/>
        </w:rPr>
        <w:t>Verificar la documentación enviada por la Caja oferente para la Legalización de los subsidios de vivienda conforme a los requisitos establecidos en la normatividad vigente.</w:t>
      </w:r>
    </w:p>
    <w:p w14:paraId="08BBF4F1" w14:textId="77777777" w:rsidR="00C338EF" w:rsidRPr="00AE32DC" w:rsidRDefault="00C338EF" w:rsidP="00C338EF">
      <w:pPr>
        <w:spacing w:line="285" w:lineRule="exact"/>
        <w:jc w:val="both"/>
        <w:rPr>
          <w:rFonts w:ascii="Arial" w:eastAsia="Times New Roman" w:hAnsi="Arial"/>
          <w:sz w:val="24"/>
          <w:szCs w:val="24"/>
        </w:rPr>
      </w:pPr>
    </w:p>
    <w:p w14:paraId="2DB07AA6" w14:textId="77777777" w:rsidR="00C338EF" w:rsidRPr="001F6C1D" w:rsidRDefault="00C338EF" w:rsidP="00C338EF">
      <w:pPr>
        <w:spacing w:line="0" w:lineRule="atLeast"/>
        <w:jc w:val="both"/>
        <w:rPr>
          <w:rFonts w:ascii="Arial" w:eastAsia="Arial" w:hAnsi="Arial"/>
          <w:b/>
          <w:sz w:val="24"/>
          <w:szCs w:val="24"/>
        </w:rPr>
      </w:pPr>
      <w:r w:rsidRPr="001F6C1D">
        <w:rPr>
          <w:rFonts w:ascii="Arial" w:eastAsia="Arial" w:hAnsi="Arial"/>
          <w:b/>
          <w:sz w:val="24"/>
          <w:szCs w:val="24"/>
        </w:rPr>
        <w:t>SÉPTIMA – Obligaciones de la CAJA OFERENTE</w:t>
      </w:r>
    </w:p>
    <w:p w14:paraId="665DF583" w14:textId="77777777" w:rsidR="00C338EF" w:rsidRPr="00AE32DC" w:rsidRDefault="00C338EF" w:rsidP="00C338EF">
      <w:pPr>
        <w:spacing w:line="332" w:lineRule="exact"/>
        <w:jc w:val="both"/>
        <w:rPr>
          <w:rFonts w:ascii="Arial" w:eastAsia="Times New Roman" w:hAnsi="Arial"/>
          <w:sz w:val="24"/>
          <w:szCs w:val="24"/>
        </w:rPr>
      </w:pPr>
    </w:p>
    <w:p w14:paraId="3DA0A02C" w14:textId="77777777" w:rsidR="00C338EF" w:rsidRDefault="00C338EF" w:rsidP="00793573">
      <w:pPr>
        <w:numPr>
          <w:ilvl w:val="0"/>
          <w:numId w:val="21"/>
        </w:numPr>
        <w:tabs>
          <w:tab w:val="left" w:pos="567"/>
        </w:tabs>
        <w:spacing w:line="270" w:lineRule="auto"/>
        <w:ind w:left="567" w:hanging="207"/>
        <w:jc w:val="both"/>
        <w:rPr>
          <w:rFonts w:ascii="Arial" w:eastAsia="Times New Roman" w:hAnsi="Arial"/>
          <w:sz w:val="24"/>
          <w:szCs w:val="24"/>
        </w:rPr>
      </w:pPr>
      <w:r w:rsidRPr="004B2253">
        <w:rPr>
          <w:rFonts w:ascii="Arial" w:eastAsia="Times New Roman" w:hAnsi="Arial"/>
          <w:sz w:val="24"/>
          <w:szCs w:val="24"/>
        </w:rPr>
        <w:t>Constituir y entregar oportunamente a las Cajas Convocantes, las garantías y los documentos establecidos en el presente convenio.</w:t>
      </w:r>
    </w:p>
    <w:p w14:paraId="562D7BF1" w14:textId="77777777" w:rsidR="00C338EF" w:rsidRPr="004B2253" w:rsidRDefault="00C338EF" w:rsidP="00C338EF">
      <w:pPr>
        <w:tabs>
          <w:tab w:val="left" w:pos="567"/>
        </w:tabs>
        <w:spacing w:line="270" w:lineRule="auto"/>
        <w:ind w:left="720"/>
        <w:jc w:val="both"/>
        <w:rPr>
          <w:rFonts w:ascii="Arial" w:eastAsia="Times New Roman" w:hAnsi="Arial"/>
          <w:sz w:val="24"/>
          <w:szCs w:val="24"/>
        </w:rPr>
      </w:pPr>
    </w:p>
    <w:p w14:paraId="29F8C317" w14:textId="77777777" w:rsidR="00C338EF" w:rsidRPr="004B2253"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Times New Roman" w:hAnsi="Arial"/>
          <w:sz w:val="24"/>
          <w:szCs w:val="24"/>
        </w:rPr>
        <w:t xml:space="preserve">Remitir a las Cajas Convocantes, junto con la certificación de la </w:t>
      </w:r>
      <w:proofErr w:type="spellStart"/>
      <w:r w:rsidRPr="004B2253">
        <w:rPr>
          <w:rFonts w:ascii="Arial" w:eastAsia="Times New Roman" w:hAnsi="Arial"/>
          <w:sz w:val="24"/>
          <w:szCs w:val="24"/>
        </w:rPr>
        <w:t>Auditoria</w:t>
      </w:r>
      <w:proofErr w:type="spellEnd"/>
      <w:r w:rsidRPr="004B2253">
        <w:rPr>
          <w:rFonts w:ascii="Arial" w:eastAsia="Times New Roman" w:hAnsi="Arial"/>
          <w:sz w:val="24"/>
          <w:szCs w:val="24"/>
        </w:rPr>
        <w:t xml:space="preserve"> Interna, las postulaciones a los subsidios de vivienda, con el cumplimiento de los requisitos establecidos en la normatividad vigente.</w:t>
      </w:r>
    </w:p>
    <w:p w14:paraId="47610A78" w14:textId="77777777" w:rsidR="00C338EF" w:rsidRPr="004B2253" w:rsidRDefault="00C338EF" w:rsidP="00C338EF">
      <w:pPr>
        <w:tabs>
          <w:tab w:val="left" w:pos="567"/>
        </w:tabs>
        <w:spacing w:line="270" w:lineRule="auto"/>
        <w:ind w:left="567"/>
        <w:jc w:val="both"/>
        <w:rPr>
          <w:rFonts w:ascii="Arial" w:eastAsia="Times New Roman" w:hAnsi="Arial"/>
          <w:sz w:val="24"/>
          <w:szCs w:val="24"/>
        </w:rPr>
      </w:pPr>
    </w:p>
    <w:p w14:paraId="70DB7183"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Times New Roman" w:hAnsi="Arial"/>
          <w:sz w:val="24"/>
          <w:szCs w:val="24"/>
        </w:rPr>
        <w:t>Oficializar y entregar las cartas de asignación de subsidio a los hogares beneficiarios.</w:t>
      </w:r>
    </w:p>
    <w:p w14:paraId="2D9E9937" w14:textId="77777777" w:rsidR="00C338EF" w:rsidRDefault="00C338EF" w:rsidP="00C338EF">
      <w:pPr>
        <w:pStyle w:val="Prrafodelista"/>
        <w:rPr>
          <w:rFonts w:ascii="Arial" w:eastAsia="Arial" w:hAnsi="Arial"/>
          <w:sz w:val="24"/>
          <w:szCs w:val="24"/>
        </w:rPr>
      </w:pPr>
    </w:p>
    <w:p w14:paraId="386898BD"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Solicitar el giro de los subsidios de vivienda, remitiendo a las Cajas Convocantes, los documentos y requisitos establecidos en la cláusula quinta de este convenio.</w:t>
      </w:r>
    </w:p>
    <w:p w14:paraId="1FB8689F" w14:textId="77777777" w:rsidR="00C338EF" w:rsidRDefault="00C338EF" w:rsidP="00C338EF">
      <w:pPr>
        <w:pStyle w:val="Prrafodelista"/>
        <w:rPr>
          <w:rFonts w:ascii="Arial" w:eastAsia="Arial" w:hAnsi="Arial"/>
          <w:sz w:val="24"/>
          <w:szCs w:val="24"/>
        </w:rPr>
      </w:pPr>
    </w:p>
    <w:p w14:paraId="00926D10"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lastRenderedPageBreak/>
        <w:t>Velar por la correcta aplicación de los subsidios de vivienda asignados por las Cajas Convocantes.</w:t>
      </w:r>
    </w:p>
    <w:p w14:paraId="0C6EB55D" w14:textId="77777777" w:rsidR="00C338EF" w:rsidRDefault="00C338EF" w:rsidP="00C338EF">
      <w:pPr>
        <w:pStyle w:val="Prrafodelista"/>
        <w:rPr>
          <w:rFonts w:ascii="Arial" w:eastAsia="Arial" w:hAnsi="Arial"/>
          <w:sz w:val="24"/>
          <w:szCs w:val="24"/>
        </w:rPr>
      </w:pPr>
    </w:p>
    <w:p w14:paraId="0E306D42"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Atender y solucionar los diferentes requerimientos y novedades que presenten los hogares postulantes y beneficiarios.</w:t>
      </w:r>
    </w:p>
    <w:p w14:paraId="72DC2BFE" w14:textId="77777777" w:rsidR="00C338EF" w:rsidRDefault="00C338EF" w:rsidP="00C338EF">
      <w:pPr>
        <w:pStyle w:val="Prrafodelista"/>
        <w:rPr>
          <w:rFonts w:ascii="Arial" w:eastAsia="Arial" w:hAnsi="Arial"/>
          <w:sz w:val="24"/>
          <w:szCs w:val="24"/>
        </w:rPr>
      </w:pPr>
    </w:p>
    <w:p w14:paraId="03909B83"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Responder oportunamente las solicitudes realizadas por las Cajas Convocantes.</w:t>
      </w:r>
    </w:p>
    <w:p w14:paraId="5DAA9F92" w14:textId="77777777" w:rsidR="00C338EF" w:rsidRDefault="00C338EF" w:rsidP="00C338EF">
      <w:pPr>
        <w:pStyle w:val="Prrafodelista"/>
        <w:rPr>
          <w:rFonts w:ascii="Arial" w:eastAsia="Arial" w:hAnsi="Arial"/>
          <w:sz w:val="24"/>
          <w:szCs w:val="24"/>
        </w:rPr>
      </w:pPr>
    </w:p>
    <w:p w14:paraId="75B8799B"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Remitir a la Caja Convocante las Licencias de Urbanismo y Construcción y sus modificaciones, si las hubiere, del proyecto de vivienda como del equipamiento Público</w:t>
      </w:r>
    </w:p>
    <w:p w14:paraId="411E19C8" w14:textId="77777777" w:rsidR="00C338EF" w:rsidRDefault="00C338EF" w:rsidP="00C338EF">
      <w:pPr>
        <w:pStyle w:val="Prrafodelista"/>
        <w:rPr>
          <w:rFonts w:ascii="Arial" w:eastAsia="Arial" w:hAnsi="Arial"/>
          <w:sz w:val="24"/>
          <w:szCs w:val="24"/>
        </w:rPr>
      </w:pPr>
    </w:p>
    <w:p w14:paraId="3ACFEBD7"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Cumplir las condiciones del proyecto de vivienda y el equipamiento público aprobados en cuanto a tiempo, especificaciones, operación del servicio ofrecido y demás condiciones acordadas.</w:t>
      </w:r>
    </w:p>
    <w:p w14:paraId="55977D4F" w14:textId="77777777" w:rsidR="00C338EF" w:rsidRDefault="00C338EF" w:rsidP="00C338EF">
      <w:pPr>
        <w:pStyle w:val="Prrafodelista"/>
        <w:rPr>
          <w:rFonts w:ascii="Arial" w:eastAsia="Arial" w:hAnsi="Arial"/>
          <w:sz w:val="24"/>
          <w:szCs w:val="24"/>
        </w:rPr>
      </w:pPr>
    </w:p>
    <w:p w14:paraId="2FAF1040"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Remitir a las Cajas Convocantes, los documentos establecidos en la normatividad vigente para legalizar los subsidios de vivienda.</w:t>
      </w:r>
      <w:bookmarkStart w:id="92" w:name="page10"/>
      <w:bookmarkEnd w:id="92"/>
    </w:p>
    <w:p w14:paraId="6A0F24D7" w14:textId="77777777" w:rsidR="00C338EF" w:rsidRDefault="00C338EF" w:rsidP="00C338EF">
      <w:pPr>
        <w:pStyle w:val="Prrafodelista"/>
        <w:rPr>
          <w:rFonts w:ascii="Arial" w:eastAsia="Arial" w:hAnsi="Arial"/>
          <w:sz w:val="24"/>
          <w:szCs w:val="24"/>
        </w:rPr>
      </w:pPr>
    </w:p>
    <w:p w14:paraId="620531C8"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Controlar el presupuesto y proyecciones financieras, manteniendo estas últimas actualizadas, de modo que se adviertan, prevean y ajusten las cifras del presupuesto, en marco de la razonabilidad, confiabilidad y reflejen las variaciones económicas del mercado.</w:t>
      </w:r>
    </w:p>
    <w:p w14:paraId="7C53B226" w14:textId="77777777" w:rsidR="00C338EF" w:rsidRDefault="00C338EF" w:rsidP="00C338EF">
      <w:pPr>
        <w:pStyle w:val="Prrafodelista"/>
        <w:rPr>
          <w:rFonts w:ascii="Arial" w:eastAsia="Arial" w:hAnsi="Arial"/>
          <w:sz w:val="24"/>
          <w:szCs w:val="24"/>
        </w:rPr>
      </w:pPr>
    </w:p>
    <w:p w14:paraId="31E65C9C"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Pr>
          <w:rFonts w:ascii="Arial" w:eastAsia="Arial" w:hAnsi="Arial"/>
          <w:sz w:val="24"/>
          <w:szCs w:val="24"/>
        </w:rPr>
        <w:t>C</w:t>
      </w:r>
      <w:r w:rsidRPr="004B2253">
        <w:rPr>
          <w:rFonts w:ascii="Arial" w:eastAsia="Arial" w:hAnsi="Arial"/>
          <w:sz w:val="24"/>
          <w:szCs w:val="24"/>
        </w:rPr>
        <w:t>omplementar y ajustar de ser necesario, con las respectivas aprobaciones, los estudios requeridos para el desarrollo y ejecución del proyecto, tales como estudios de suelos, topográficos, estructurales, diseños y planos urbanísticos, arquitectónicos, hidráulicos, sanitarios, eléctricos, de gas (si aplica) y constructivos, junto con la programación actualizada; tanto del proyecto de vivienda como del equipamiento Público. Para este último, presentar las licencias de construcción definitivas y cronograma actualizado de: Ejecución de obra, suministro de dotaciones e inicio de la operación.</w:t>
      </w:r>
    </w:p>
    <w:p w14:paraId="6D7B8970" w14:textId="77777777" w:rsidR="00C338EF" w:rsidRDefault="00C338EF" w:rsidP="00C338EF">
      <w:pPr>
        <w:pStyle w:val="Prrafodelista"/>
        <w:rPr>
          <w:rFonts w:ascii="Arial" w:eastAsia="Arial" w:hAnsi="Arial"/>
          <w:sz w:val="24"/>
          <w:szCs w:val="24"/>
        </w:rPr>
      </w:pPr>
    </w:p>
    <w:p w14:paraId="37547371"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 xml:space="preserve">Adoptar mecanismos para la prevención y gestión del riesgo inherentes al proyecto y la prevención de actos ilícitos de terceros, como lavado de activos, fraudes, prácticas restrictivas de la libre competencia, violación de las normas </w:t>
      </w:r>
      <w:r w:rsidRPr="004B2253">
        <w:rPr>
          <w:rFonts w:ascii="Arial" w:eastAsia="Arial" w:hAnsi="Arial"/>
          <w:sz w:val="24"/>
          <w:szCs w:val="24"/>
        </w:rPr>
        <w:lastRenderedPageBreak/>
        <w:t>laborales, evasión o elusión de aportes a la seguridad social y la destinación indebida de los recursos de Subsidios Familiares de Vivienda.</w:t>
      </w:r>
    </w:p>
    <w:p w14:paraId="3DDD834D" w14:textId="77777777" w:rsidR="00C338EF" w:rsidRDefault="00C338EF" w:rsidP="00C338EF">
      <w:pPr>
        <w:pStyle w:val="Prrafodelista"/>
        <w:rPr>
          <w:rFonts w:ascii="Arial" w:eastAsia="Arial" w:hAnsi="Arial"/>
          <w:sz w:val="24"/>
          <w:szCs w:val="24"/>
        </w:rPr>
      </w:pPr>
    </w:p>
    <w:p w14:paraId="76030539" w14:textId="77777777" w:rsidR="00C338EF"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4B2253">
        <w:rPr>
          <w:rFonts w:ascii="Arial" w:eastAsia="Arial" w:hAnsi="Arial"/>
          <w:sz w:val="24"/>
          <w:szCs w:val="24"/>
        </w:rPr>
        <w:t>Adoptar todas las demás decisiones a que haya lugar, en el marco de las funciones y responsabilidades de La Caja Oferente, respondiendo por el desarrollo del proyecto de vivienda y del equipamiento público y por la correcta aplicación de los subsidios otorgados por las CAJAS CONVOCANTES.</w:t>
      </w:r>
    </w:p>
    <w:p w14:paraId="6CEC5D41" w14:textId="77777777" w:rsidR="00C338EF" w:rsidRDefault="00C338EF" w:rsidP="00C338EF">
      <w:pPr>
        <w:pStyle w:val="Prrafodelista"/>
        <w:rPr>
          <w:rFonts w:ascii="Arial" w:eastAsia="Arial" w:hAnsi="Arial"/>
          <w:sz w:val="24"/>
          <w:szCs w:val="24"/>
        </w:rPr>
      </w:pPr>
    </w:p>
    <w:p w14:paraId="42C28910" w14:textId="691F87AB" w:rsidR="00C338EF" w:rsidRPr="000A0D55" w:rsidDel="00A9672C" w:rsidRDefault="00C338EF" w:rsidP="00932150">
      <w:pPr>
        <w:numPr>
          <w:ilvl w:val="0"/>
          <w:numId w:val="21"/>
        </w:numPr>
        <w:tabs>
          <w:tab w:val="left" w:pos="567"/>
        </w:tabs>
        <w:spacing w:line="270" w:lineRule="auto"/>
        <w:ind w:left="567" w:hanging="283"/>
        <w:jc w:val="both"/>
        <w:rPr>
          <w:del w:id="93" w:author="LIZETTE BAREÑO AVILES" w:date="2019-09-26T16:09:00Z"/>
          <w:rFonts w:ascii="Arial" w:eastAsia="Times New Roman" w:hAnsi="Arial"/>
          <w:sz w:val="24"/>
          <w:szCs w:val="24"/>
        </w:rPr>
      </w:pPr>
      <w:del w:id="94" w:author="LIZETTE BAREÑO AVILES" w:date="2019-09-26T16:09:00Z">
        <w:r w:rsidRPr="000A0D55" w:rsidDel="00A9672C">
          <w:rPr>
            <w:rFonts w:ascii="Arial" w:eastAsia="Arial" w:hAnsi="Arial"/>
            <w:sz w:val="24"/>
            <w:szCs w:val="24"/>
          </w:rPr>
          <w:delText>Presentar informes mensuales a la supervisión delegada por parte de las CAJAS CONVOCANTES que contenga: Avance de obra, comercialización, aspectos financieros, administrativos y legales; adicionales al informe de la interventoría.</w:delText>
        </w:r>
      </w:del>
    </w:p>
    <w:p w14:paraId="3C110DCB" w14:textId="77777777" w:rsidR="00C338EF" w:rsidRPr="000A0D55" w:rsidRDefault="00C338EF" w:rsidP="00C338EF">
      <w:pPr>
        <w:pStyle w:val="Prrafodelista"/>
        <w:rPr>
          <w:rFonts w:ascii="Arial" w:eastAsia="Arial" w:hAnsi="Arial"/>
          <w:sz w:val="24"/>
          <w:szCs w:val="24"/>
          <w:rPrChange w:id="95" w:author="KATHERINE SARMIENTO GARCIA" w:date="2019-10-08T16:11:00Z">
            <w:rPr>
              <w:rFonts w:ascii="Arial" w:eastAsia="Arial" w:hAnsi="Arial"/>
              <w:sz w:val="24"/>
              <w:szCs w:val="24"/>
              <w:highlight w:val="yellow"/>
            </w:rPr>
          </w:rPrChange>
        </w:rPr>
      </w:pPr>
    </w:p>
    <w:p w14:paraId="754AFC8F" w14:textId="4FB5FDAC" w:rsidR="00C338EF" w:rsidRPr="000A0D55" w:rsidRDefault="00C338EF" w:rsidP="00932150">
      <w:pPr>
        <w:numPr>
          <w:ilvl w:val="0"/>
          <w:numId w:val="21"/>
        </w:numPr>
        <w:tabs>
          <w:tab w:val="left" w:pos="567"/>
        </w:tabs>
        <w:spacing w:line="270" w:lineRule="auto"/>
        <w:ind w:left="567" w:hanging="283"/>
        <w:jc w:val="both"/>
        <w:rPr>
          <w:rFonts w:ascii="Arial" w:eastAsia="Times New Roman" w:hAnsi="Arial"/>
          <w:sz w:val="24"/>
          <w:szCs w:val="24"/>
        </w:rPr>
      </w:pPr>
      <w:r w:rsidRPr="000A0D55">
        <w:rPr>
          <w:rFonts w:ascii="Arial" w:eastAsia="Arial" w:hAnsi="Arial"/>
          <w:sz w:val="24"/>
          <w:szCs w:val="24"/>
          <w:rPrChange w:id="96" w:author="KATHERINE SARMIENTO GARCIA" w:date="2019-10-08T16:11:00Z">
            <w:rPr>
              <w:rFonts w:ascii="Arial" w:eastAsia="Arial" w:hAnsi="Arial"/>
              <w:sz w:val="24"/>
              <w:szCs w:val="24"/>
              <w:highlight w:val="yellow"/>
            </w:rPr>
          </w:rPrChange>
        </w:rPr>
        <w:t xml:space="preserve">Presentar informes mensuales a la </w:t>
      </w:r>
      <w:ins w:id="97" w:author="Alirio Rueda Rojas" w:date="2019-09-27T10:37:00Z">
        <w:r w:rsidR="00793573" w:rsidRPr="000A0D55">
          <w:rPr>
            <w:rFonts w:ascii="Arial" w:eastAsia="Times New Roman" w:hAnsi="Arial"/>
            <w:bCs/>
            <w:sz w:val="24"/>
            <w:szCs w:val="24"/>
            <w:shd w:val="clear" w:color="auto" w:fill="FFFFFF"/>
            <w:lang w:val="es-ES"/>
          </w:rPr>
          <w:t>la supervisión delegada por parte de las CAJAS CONVOCANTES</w:t>
        </w:r>
      </w:ins>
      <w:del w:id="98" w:author="LIZETTE BAREÑO AVILES" w:date="2019-09-26T16:02:00Z">
        <w:r w:rsidRPr="000A0D55" w:rsidDel="00765CB6">
          <w:rPr>
            <w:rFonts w:ascii="Arial" w:eastAsia="Arial" w:hAnsi="Arial"/>
            <w:sz w:val="24"/>
            <w:szCs w:val="24"/>
            <w:rPrChange w:id="99" w:author="KATHERINE SARMIENTO GARCIA" w:date="2019-10-08T16:11:00Z">
              <w:rPr>
                <w:rFonts w:ascii="Arial" w:eastAsia="Arial" w:hAnsi="Arial"/>
                <w:sz w:val="24"/>
                <w:szCs w:val="24"/>
                <w:highlight w:val="yellow"/>
              </w:rPr>
            </w:rPrChange>
          </w:rPr>
          <w:delText>CAJA OFERENTE</w:delText>
        </w:r>
      </w:del>
      <w:ins w:id="100" w:author="LIZETTE BAREÑO AVILES" w:date="2019-09-26T16:02:00Z">
        <w:del w:id="101" w:author="Alirio Rueda Rojas" w:date="2019-09-27T10:38:00Z">
          <w:r w:rsidR="00765CB6" w:rsidRPr="000A0D55" w:rsidDel="00793573">
            <w:rPr>
              <w:rFonts w:ascii="Arial" w:eastAsia="Arial" w:hAnsi="Arial"/>
              <w:sz w:val="24"/>
              <w:szCs w:val="24"/>
              <w:rPrChange w:id="102" w:author="KATHERINE SARMIENTO GARCIA" w:date="2019-10-08T16:11:00Z">
                <w:rPr>
                  <w:rFonts w:ascii="Arial" w:eastAsia="Arial" w:hAnsi="Arial"/>
                  <w:sz w:val="24"/>
                  <w:szCs w:val="24"/>
                  <w:highlight w:val="yellow"/>
                </w:rPr>
              </w:rPrChange>
            </w:rPr>
            <w:delText>CAJA CONVOCANT</w:delText>
          </w:r>
        </w:del>
      </w:ins>
      <w:ins w:id="103" w:author="Alirio Rueda Rojas" w:date="2019-09-27T10:38:00Z">
        <w:r w:rsidR="00793573" w:rsidRPr="000A0D55">
          <w:rPr>
            <w:rFonts w:ascii="Arial" w:eastAsia="Arial" w:hAnsi="Arial"/>
            <w:sz w:val="24"/>
            <w:szCs w:val="24"/>
            <w:rPrChange w:id="104" w:author="KATHERINE SARMIENTO GARCIA" w:date="2019-10-08T16:11:00Z">
              <w:rPr>
                <w:rFonts w:ascii="Arial" w:eastAsia="Arial" w:hAnsi="Arial"/>
                <w:sz w:val="24"/>
                <w:szCs w:val="24"/>
                <w:highlight w:val="yellow"/>
              </w:rPr>
            </w:rPrChange>
          </w:rPr>
          <w:t>,</w:t>
        </w:r>
      </w:ins>
      <w:ins w:id="105" w:author="LIZETTE BAREÑO AVILES" w:date="2019-09-26T16:02:00Z">
        <w:del w:id="106" w:author="Alirio Rueda Rojas" w:date="2019-09-27T10:38:00Z">
          <w:r w:rsidR="00765CB6" w:rsidRPr="000A0D55" w:rsidDel="00793573">
            <w:rPr>
              <w:rFonts w:ascii="Arial" w:eastAsia="Arial" w:hAnsi="Arial"/>
              <w:sz w:val="24"/>
              <w:szCs w:val="24"/>
              <w:rPrChange w:id="107" w:author="KATHERINE SARMIENTO GARCIA" w:date="2019-10-08T16:11:00Z">
                <w:rPr>
                  <w:rFonts w:ascii="Arial" w:eastAsia="Arial" w:hAnsi="Arial"/>
                  <w:sz w:val="24"/>
                  <w:szCs w:val="24"/>
                  <w:highlight w:val="yellow"/>
                </w:rPr>
              </w:rPrChange>
            </w:rPr>
            <w:delText>E</w:delText>
          </w:r>
        </w:del>
      </w:ins>
      <w:r w:rsidRPr="000A0D55">
        <w:rPr>
          <w:rFonts w:ascii="Arial" w:eastAsia="Arial" w:hAnsi="Arial"/>
          <w:sz w:val="24"/>
          <w:szCs w:val="24"/>
          <w:rPrChange w:id="108" w:author="KATHERINE SARMIENTO GARCIA" w:date="2019-10-08T16:11:00Z">
            <w:rPr>
              <w:rFonts w:ascii="Arial" w:eastAsia="Arial" w:hAnsi="Arial"/>
              <w:sz w:val="24"/>
              <w:szCs w:val="24"/>
              <w:highlight w:val="yellow"/>
            </w:rPr>
          </w:rPrChange>
        </w:rPr>
        <w:t xml:space="preserve"> por parte de las </w:t>
      </w:r>
      <w:del w:id="109" w:author="LIZETTE BAREÑO AVILES" w:date="2019-09-26T16:02:00Z">
        <w:r w:rsidRPr="000A0D55" w:rsidDel="00765CB6">
          <w:rPr>
            <w:rFonts w:ascii="Arial" w:eastAsia="Arial" w:hAnsi="Arial"/>
            <w:sz w:val="24"/>
            <w:szCs w:val="24"/>
            <w:rPrChange w:id="110" w:author="KATHERINE SARMIENTO GARCIA" w:date="2019-10-08T16:11:00Z">
              <w:rPr>
                <w:rFonts w:ascii="Arial" w:eastAsia="Arial" w:hAnsi="Arial"/>
                <w:sz w:val="24"/>
                <w:szCs w:val="24"/>
                <w:highlight w:val="yellow"/>
              </w:rPr>
            </w:rPrChange>
          </w:rPr>
          <w:delText>CAJAS CONVOCANTES</w:delText>
        </w:r>
      </w:del>
      <w:ins w:id="111" w:author="LIZETTE BAREÑO AVILES" w:date="2019-09-26T16:02:00Z">
        <w:r w:rsidR="00765CB6" w:rsidRPr="000A0D55">
          <w:rPr>
            <w:rFonts w:ascii="Arial" w:eastAsia="Arial" w:hAnsi="Arial"/>
            <w:sz w:val="24"/>
            <w:szCs w:val="24"/>
            <w:rPrChange w:id="112" w:author="KATHERINE SARMIENTO GARCIA" w:date="2019-10-08T16:11:00Z">
              <w:rPr>
                <w:rFonts w:ascii="Arial" w:eastAsia="Arial" w:hAnsi="Arial"/>
                <w:sz w:val="24"/>
                <w:szCs w:val="24"/>
                <w:highlight w:val="yellow"/>
              </w:rPr>
            </w:rPrChange>
          </w:rPr>
          <w:t>CAJAS OFERENTES</w:t>
        </w:r>
      </w:ins>
      <w:r w:rsidRPr="000A0D55">
        <w:rPr>
          <w:rFonts w:ascii="Arial" w:eastAsia="Arial" w:hAnsi="Arial"/>
          <w:sz w:val="24"/>
          <w:szCs w:val="24"/>
          <w:rPrChange w:id="113" w:author="KATHERINE SARMIENTO GARCIA" w:date="2019-10-08T16:11:00Z">
            <w:rPr>
              <w:rFonts w:ascii="Arial" w:eastAsia="Arial" w:hAnsi="Arial"/>
              <w:sz w:val="24"/>
              <w:szCs w:val="24"/>
              <w:highlight w:val="yellow"/>
            </w:rPr>
          </w:rPrChange>
        </w:rPr>
        <w:t xml:space="preserve"> que contenga lo siguiente:</w:t>
      </w:r>
    </w:p>
    <w:p w14:paraId="58C7F5A8" w14:textId="77777777" w:rsidR="00C338EF" w:rsidRPr="000A0D55" w:rsidRDefault="00C338EF" w:rsidP="00C338EF">
      <w:pPr>
        <w:pStyle w:val="Prrafodelista"/>
        <w:rPr>
          <w:rFonts w:ascii="Arial" w:eastAsia="Arial" w:hAnsi="Arial"/>
          <w:sz w:val="24"/>
          <w:szCs w:val="24"/>
          <w:rPrChange w:id="114" w:author="KATHERINE SARMIENTO GARCIA" w:date="2019-10-08T16:11:00Z">
            <w:rPr>
              <w:rFonts w:ascii="Arial" w:eastAsia="Arial" w:hAnsi="Arial"/>
              <w:sz w:val="24"/>
              <w:szCs w:val="24"/>
              <w:highlight w:val="yellow"/>
            </w:rPr>
          </w:rPrChange>
        </w:rPr>
      </w:pPr>
    </w:p>
    <w:p w14:paraId="0A2803AE" w14:textId="77777777" w:rsidR="00C338EF" w:rsidRPr="000A0D55" w:rsidRDefault="00C338EF" w:rsidP="00932150">
      <w:pPr>
        <w:numPr>
          <w:ilvl w:val="1"/>
          <w:numId w:val="21"/>
        </w:numPr>
        <w:tabs>
          <w:tab w:val="left" w:pos="567"/>
        </w:tabs>
        <w:spacing w:line="270" w:lineRule="auto"/>
        <w:jc w:val="both"/>
        <w:rPr>
          <w:rFonts w:ascii="Arial" w:eastAsia="Times New Roman" w:hAnsi="Arial"/>
          <w:sz w:val="24"/>
          <w:szCs w:val="24"/>
        </w:rPr>
      </w:pPr>
      <w:r w:rsidRPr="000A0D55">
        <w:rPr>
          <w:rFonts w:ascii="Arial" w:eastAsia="Arial" w:hAnsi="Arial"/>
          <w:sz w:val="24"/>
          <w:szCs w:val="24"/>
          <w:rPrChange w:id="115" w:author="KATHERINE SARMIENTO GARCIA" w:date="2019-10-08T16:11:00Z">
            <w:rPr>
              <w:rFonts w:ascii="Arial" w:eastAsia="Arial" w:hAnsi="Arial"/>
              <w:sz w:val="24"/>
              <w:szCs w:val="24"/>
              <w:highlight w:val="yellow"/>
            </w:rPr>
          </w:rPrChange>
        </w:rPr>
        <w:t>Avance de obra.</w:t>
      </w:r>
    </w:p>
    <w:p w14:paraId="3C21CEED" w14:textId="77777777" w:rsidR="00C338EF" w:rsidRPr="000A0D55" w:rsidRDefault="00C338EF" w:rsidP="00932150">
      <w:pPr>
        <w:numPr>
          <w:ilvl w:val="1"/>
          <w:numId w:val="21"/>
        </w:numPr>
        <w:tabs>
          <w:tab w:val="left" w:pos="567"/>
        </w:tabs>
        <w:spacing w:line="270" w:lineRule="auto"/>
        <w:jc w:val="both"/>
        <w:rPr>
          <w:rFonts w:ascii="Arial" w:eastAsia="Times New Roman" w:hAnsi="Arial"/>
          <w:sz w:val="24"/>
          <w:szCs w:val="24"/>
        </w:rPr>
      </w:pPr>
      <w:r w:rsidRPr="000A0D55">
        <w:rPr>
          <w:rFonts w:ascii="Arial" w:eastAsia="Arial" w:hAnsi="Arial"/>
          <w:sz w:val="24"/>
          <w:szCs w:val="24"/>
          <w:rPrChange w:id="116" w:author="KATHERINE SARMIENTO GARCIA" w:date="2019-10-08T16:11:00Z">
            <w:rPr>
              <w:rFonts w:ascii="Arial" w:eastAsia="Arial" w:hAnsi="Arial"/>
              <w:sz w:val="24"/>
              <w:szCs w:val="24"/>
              <w:highlight w:val="yellow"/>
            </w:rPr>
          </w:rPrChange>
        </w:rPr>
        <w:t>Estado de la comercialización (en caso de existir contrato de encargo fiduciario de preventas, se debe incluir informe y rendición de cuentas aportado por la Fiduciaria, en la periodicidad estipulada en el contrato correspondiente, lo anterior hasta aportar certificación de punto de equilibrio; en caso de no existir dicho contrato, debe ser emitido un documento equivalente a la certificación del punto de equilibrio por parte del responsable de la comercialización).</w:t>
      </w:r>
    </w:p>
    <w:p w14:paraId="780C3415" w14:textId="7899B8E9" w:rsidR="00C338EF" w:rsidRPr="000A0D55" w:rsidRDefault="00C338EF" w:rsidP="00932150">
      <w:pPr>
        <w:numPr>
          <w:ilvl w:val="1"/>
          <w:numId w:val="21"/>
        </w:numPr>
        <w:tabs>
          <w:tab w:val="left" w:pos="567"/>
        </w:tabs>
        <w:spacing w:line="270" w:lineRule="auto"/>
        <w:jc w:val="both"/>
        <w:rPr>
          <w:rFonts w:ascii="Arial" w:eastAsia="Times New Roman" w:hAnsi="Arial"/>
          <w:sz w:val="24"/>
          <w:szCs w:val="24"/>
        </w:rPr>
      </w:pPr>
      <w:r w:rsidRPr="000A0D55">
        <w:rPr>
          <w:rFonts w:ascii="Arial" w:eastAsia="Arial" w:hAnsi="Arial"/>
          <w:sz w:val="24"/>
          <w:szCs w:val="24"/>
          <w:rPrChange w:id="117" w:author="KATHERINE SARMIENTO GARCIA" w:date="2019-10-08T16:11:00Z">
            <w:rPr>
              <w:rFonts w:ascii="Arial" w:eastAsia="Arial" w:hAnsi="Arial"/>
              <w:sz w:val="24"/>
              <w:szCs w:val="24"/>
              <w:highlight w:val="yellow"/>
            </w:rPr>
          </w:rPrChange>
        </w:rPr>
        <w:t>Aspectos financieros, administrativos y legales (en caso de existir contrato fiduciario, se debe incluir informe y rendición de cuentas aportado por la Fiduciaria, en la periodicidad estipulada en el contrato correspondiente).</w:t>
      </w:r>
    </w:p>
    <w:p w14:paraId="3C57CD1D" w14:textId="77777777" w:rsidR="006E2D66" w:rsidRPr="004B2253" w:rsidRDefault="006E2D66" w:rsidP="006E2D66">
      <w:pPr>
        <w:tabs>
          <w:tab w:val="left" w:pos="567"/>
        </w:tabs>
        <w:spacing w:line="270" w:lineRule="auto"/>
        <w:ind w:left="1080"/>
        <w:jc w:val="both"/>
        <w:rPr>
          <w:rFonts w:ascii="Arial" w:eastAsia="Times New Roman" w:hAnsi="Arial"/>
          <w:sz w:val="24"/>
          <w:szCs w:val="24"/>
        </w:rPr>
      </w:pPr>
    </w:p>
    <w:p w14:paraId="07370F9B" w14:textId="77777777" w:rsidR="00C338EF" w:rsidRPr="00AE32DC" w:rsidRDefault="00C338EF" w:rsidP="00C338EF">
      <w:pPr>
        <w:spacing w:line="16" w:lineRule="exact"/>
        <w:jc w:val="both"/>
        <w:rPr>
          <w:rFonts w:ascii="Arial" w:eastAsia="Arial" w:hAnsi="Arial"/>
          <w:sz w:val="24"/>
          <w:szCs w:val="24"/>
        </w:rPr>
      </w:pPr>
    </w:p>
    <w:p w14:paraId="665E5817" w14:textId="77777777" w:rsidR="00C338EF" w:rsidRDefault="00C338EF" w:rsidP="00932150">
      <w:pPr>
        <w:numPr>
          <w:ilvl w:val="0"/>
          <w:numId w:val="21"/>
        </w:numPr>
        <w:tabs>
          <w:tab w:val="left" w:pos="980"/>
        </w:tabs>
        <w:spacing w:line="274" w:lineRule="auto"/>
        <w:jc w:val="both"/>
        <w:rPr>
          <w:rFonts w:ascii="Arial" w:eastAsia="Arial" w:hAnsi="Arial"/>
          <w:sz w:val="24"/>
          <w:szCs w:val="24"/>
        </w:rPr>
      </w:pPr>
      <w:r w:rsidRPr="00AE32DC">
        <w:rPr>
          <w:rFonts w:ascii="Arial" w:eastAsia="Arial" w:hAnsi="Arial"/>
          <w:sz w:val="24"/>
          <w:szCs w:val="24"/>
        </w:rPr>
        <w:t>Asumir la responsabilidad que le corresponde como Constructor, promotor, comercializador o desarrollador responsable del proyecto de vivienda y del equipamiento público. En los casos en que la Caja Oferente no funja como constructor o desarrollador de los proyectos deberá la Caja Oferente asegurarse que cada uno de los contratistas y/o subcontratistas de las obras del proyecto y del equipamiento, asuman su responsabilidad de conformidad con las normas vigentes para las actividades de la construcción, además que éstos cumplan a cabalidad con las licencias de construcción y urbanismo aprobadas para el proyecto.</w:t>
      </w:r>
      <w:bookmarkStart w:id="118" w:name="page11"/>
      <w:bookmarkEnd w:id="118"/>
    </w:p>
    <w:p w14:paraId="4C665FB1" w14:textId="77777777" w:rsidR="00C338EF" w:rsidRDefault="00C338EF" w:rsidP="00C338EF">
      <w:pPr>
        <w:tabs>
          <w:tab w:val="left" w:pos="980"/>
        </w:tabs>
        <w:spacing w:line="274" w:lineRule="auto"/>
        <w:ind w:left="720"/>
        <w:jc w:val="both"/>
        <w:rPr>
          <w:rFonts w:ascii="Arial" w:eastAsia="Arial" w:hAnsi="Arial"/>
          <w:sz w:val="24"/>
          <w:szCs w:val="24"/>
        </w:rPr>
      </w:pPr>
    </w:p>
    <w:p w14:paraId="0E71F460" w14:textId="77777777" w:rsidR="00C338EF" w:rsidRDefault="00C338EF" w:rsidP="00932150">
      <w:pPr>
        <w:numPr>
          <w:ilvl w:val="0"/>
          <w:numId w:val="21"/>
        </w:numPr>
        <w:tabs>
          <w:tab w:val="left" w:pos="980"/>
        </w:tabs>
        <w:spacing w:line="274" w:lineRule="auto"/>
        <w:jc w:val="both"/>
        <w:rPr>
          <w:rFonts w:ascii="Arial" w:eastAsia="Arial" w:hAnsi="Arial"/>
          <w:sz w:val="24"/>
          <w:szCs w:val="24"/>
        </w:rPr>
      </w:pPr>
      <w:r w:rsidRPr="004B2253">
        <w:rPr>
          <w:rFonts w:ascii="Arial" w:eastAsia="Arial" w:hAnsi="Arial"/>
          <w:sz w:val="24"/>
          <w:szCs w:val="24"/>
        </w:rPr>
        <w:lastRenderedPageBreak/>
        <w:t>Asegurar la ejecución oportuna de las solicitudes de posventa, por su cuenta y/o por un tercero, de modo que se cumpla con la promesa de valor a las familias que se beneficien del proyecto y se preserve la responsabilidad y la reputación institucional de las partes de este convenio, por el tiempo que dispongan las normas de protección al consumidor y el Código Civil Colombiano.</w:t>
      </w:r>
    </w:p>
    <w:p w14:paraId="44B8D001" w14:textId="77777777" w:rsidR="00C338EF" w:rsidRPr="004B2253" w:rsidRDefault="00C338EF" w:rsidP="00C338EF">
      <w:pPr>
        <w:tabs>
          <w:tab w:val="left" w:pos="980"/>
        </w:tabs>
        <w:spacing w:line="274" w:lineRule="auto"/>
        <w:jc w:val="both"/>
        <w:rPr>
          <w:rFonts w:ascii="Arial" w:eastAsia="Arial" w:hAnsi="Arial"/>
          <w:sz w:val="24"/>
          <w:szCs w:val="24"/>
        </w:rPr>
      </w:pPr>
    </w:p>
    <w:p w14:paraId="01109AFF" w14:textId="77777777" w:rsidR="00C338EF" w:rsidRPr="00AE32DC" w:rsidRDefault="00C338EF" w:rsidP="00C338EF">
      <w:pPr>
        <w:spacing w:line="15" w:lineRule="exact"/>
        <w:jc w:val="both"/>
        <w:rPr>
          <w:rFonts w:ascii="Arial" w:eastAsia="Arial" w:hAnsi="Arial"/>
          <w:sz w:val="24"/>
          <w:szCs w:val="24"/>
        </w:rPr>
      </w:pPr>
    </w:p>
    <w:p w14:paraId="7516D9F0" w14:textId="77777777" w:rsidR="00C338EF" w:rsidRDefault="00C338EF" w:rsidP="00932150">
      <w:pPr>
        <w:numPr>
          <w:ilvl w:val="0"/>
          <w:numId w:val="21"/>
        </w:numPr>
        <w:tabs>
          <w:tab w:val="left" w:pos="980"/>
        </w:tabs>
        <w:spacing w:line="272" w:lineRule="auto"/>
        <w:jc w:val="both"/>
        <w:rPr>
          <w:rFonts w:ascii="Arial" w:eastAsia="Arial" w:hAnsi="Arial"/>
          <w:sz w:val="24"/>
          <w:szCs w:val="24"/>
        </w:rPr>
      </w:pPr>
      <w:r w:rsidRPr="00AE32DC">
        <w:rPr>
          <w:rFonts w:ascii="Arial" w:eastAsia="Arial" w:hAnsi="Arial"/>
          <w:sz w:val="24"/>
          <w:szCs w:val="24"/>
        </w:rPr>
        <w:t>Velar por que el constructor cumpla con las normas de diseño y construcción vigentes, el empleo de los mejores materiales, procesos y técnicas constructivas para desarrollar el proyecto y con los estándares de calidad adecuados y las especificaciones presentadas en la Convocatoria.</w:t>
      </w:r>
    </w:p>
    <w:p w14:paraId="08B3B9F6" w14:textId="77777777" w:rsidR="00C338EF" w:rsidRDefault="00C338EF" w:rsidP="00C338EF">
      <w:pPr>
        <w:tabs>
          <w:tab w:val="left" w:pos="980"/>
        </w:tabs>
        <w:spacing w:line="272" w:lineRule="auto"/>
        <w:ind w:left="720"/>
        <w:jc w:val="both"/>
        <w:rPr>
          <w:rFonts w:ascii="Arial" w:eastAsia="Arial" w:hAnsi="Arial"/>
          <w:sz w:val="24"/>
          <w:szCs w:val="24"/>
        </w:rPr>
      </w:pPr>
    </w:p>
    <w:p w14:paraId="71F1D56D" w14:textId="77777777" w:rsidR="00C338EF" w:rsidRDefault="00C338EF" w:rsidP="00932150">
      <w:pPr>
        <w:numPr>
          <w:ilvl w:val="0"/>
          <w:numId w:val="21"/>
        </w:numPr>
        <w:tabs>
          <w:tab w:val="left" w:pos="980"/>
        </w:tabs>
        <w:spacing w:line="272" w:lineRule="auto"/>
        <w:jc w:val="both"/>
        <w:rPr>
          <w:rFonts w:ascii="Arial" w:eastAsia="Arial" w:hAnsi="Arial"/>
          <w:sz w:val="24"/>
          <w:szCs w:val="24"/>
        </w:rPr>
      </w:pPr>
      <w:r w:rsidRPr="004B2253">
        <w:rPr>
          <w:rFonts w:ascii="Arial" w:eastAsia="Arial" w:hAnsi="Arial"/>
          <w:sz w:val="24"/>
          <w:szCs w:val="24"/>
        </w:rPr>
        <w:t>Acatar las recomendaciones de los especialistas técnicos del proyecto, la interventoría e informar oportunamente a la supervisión delegada por las CAJAS CONVOCANTES, de las recomendaciones que realicen en el proceso de revisión o acompañamiento, en el marco de las condiciones presentadas para la aprobación del proyecto.</w:t>
      </w:r>
    </w:p>
    <w:p w14:paraId="6595A63D" w14:textId="77777777" w:rsidR="00C338EF" w:rsidRDefault="00C338EF" w:rsidP="00C338EF">
      <w:pPr>
        <w:pStyle w:val="Prrafodelista"/>
        <w:rPr>
          <w:rFonts w:ascii="Arial" w:eastAsia="Arial" w:hAnsi="Arial"/>
          <w:sz w:val="24"/>
          <w:szCs w:val="24"/>
        </w:rPr>
      </w:pPr>
    </w:p>
    <w:p w14:paraId="391764E0" w14:textId="77777777" w:rsidR="00C338EF" w:rsidRDefault="00C338EF" w:rsidP="00932150">
      <w:pPr>
        <w:numPr>
          <w:ilvl w:val="0"/>
          <w:numId w:val="21"/>
        </w:numPr>
        <w:tabs>
          <w:tab w:val="left" w:pos="980"/>
        </w:tabs>
        <w:spacing w:line="272" w:lineRule="auto"/>
        <w:jc w:val="both"/>
        <w:rPr>
          <w:rFonts w:ascii="Arial" w:eastAsia="Arial" w:hAnsi="Arial"/>
          <w:sz w:val="24"/>
          <w:szCs w:val="24"/>
        </w:rPr>
      </w:pPr>
      <w:r w:rsidRPr="004B2253">
        <w:rPr>
          <w:rFonts w:ascii="Arial" w:eastAsia="Arial" w:hAnsi="Arial"/>
          <w:sz w:val="24"/>
          <w:szCs w:val="24"/>
        </w:rPr>
        <w:t>Velar por que se cumplan todas las condiciones técnicas, urbanísticas y ambientales que el proyecto requiera para su desarrollo, incluyendo trámites ante oficinas municipales de Planeación, Servicios Públicos, Catastro, Hacienda, Obras Públicas y la respectiva autoridad ambiental, etc.</w:t>
      </w:r>
    </w:p>
    <w:p w14:paraId="5185C2BC" w14:textId="77777777" w:rsidR="00C338EF" w:rsidRDefault="00C338EF" w:rsidP="00C338EF">
      <w:pPr>
        <w:pStyle w:val="Prrafodelista"/>
        <w:rPr>
          <w:rFonts w:ascii="Arial" w:eastAsia="Arial" w:hAnsi="Arial"/>
          <w:sz w:val="24"/>
          <w:szCs w:val="24"/>
        </w:rPr>
      </w:pPr>
    </w:p>
    <w:p w14:paraId="138C8C94" w14:textId="77777777" w:rsidR="00C338EF" w:rsidRDefault="00C338EF" w:rsidP="00932150">
      <w:pPr>
        <w:numPr>
          <w:ilvl w:val="0"/>
          <w:numId w:val="21"/>
        </w:numPr>
        <w:tabs>
          <w:tab w:val="left" w:pos="980"/>
        </w:tabs>
        <w:spacing w:line="272" w:lineRule="auto"/>
        <w:jc w:val="both"/>
        <w:rPr>
          <w:rFonts w:ascii="Arial" w:eastAsia="Arial" w:hAnsi="Arial"/>
          <w:sz w:val="24"/>
          <w:szCs w:val="24"/>
        </w:rPr>
      </w:pPr>
      <w:r w:rsidRPr="004B2253">
        <w:rPr>
          <w:rFonts w:ascii="Arial" w:eastAsia="Arial" w:hAnsi="Arial"/>
          <w:sz w:val="24"/>
          <w:szCs w:val="24"/>
        </w:rPr>
        <w:t>Atender las visitas que lleve a cabo el supervisor designado por La CAJA CONVOCANTE para la supervisión del cumplimiento del objeto del convenio y las solicitudes resultantes de las mismas.</w:t>
      </w:r>
    </w:p>
    <w:p w14:paraId="11F9BAEC" w14:textId="77777777" w:rsidR="00C338EF" w:rsidRDefault="00C338EF" w:rsidP="00C338EF">
      <w:pPr>
        <w:pStyle w:val="Prrafodelista"/>
        <w:rPr>
          <w:rFonts w:ascii="Arial" w:eastAsia="Arial" w:hAnsi="Arial"/>
          <w:sz w:val="24"/>
          <w:szCs w:val="24"/>
        </w:rPr>
      </w:pPr>
    </w:p>
    <w:p w14:paraId="3484A935" w14:textId="79A496B7" w:rsidR="00C338EF" w:rsidRDefault="00C338EF" w:rsidP="00932150">
      <w:pPr>
        <w:numPr>
          <w:ilvl w:val="0"/>
          <w:numId w:val="21"/>
        </w:numPr>
        <w:tabs>
          <w:tab w:val="left" w:pos="980"/>
        </w:tabs>
        <w:spacing w:line="272" w:lineRule="auto"/>
        <w:jc w:val="both"/>
        <w:rPr>
          <w:ins w:id="119" w:author="LIZETTE BAREÑO AVILES" w:date="2019-09-26T16:11:00Z"/>
          <w:rFonts w:ascii="Arial" w:eastAsia="Arial" w:hAnsi="Arial"/>
          <w:sz w:val="24"/>
          <w:szCs w:val="24"/>
        </w:rPr>
      </w:pPr>
      <w:r w:rsidRPr="004B2253">
        <w:rPr>
          <w:rFonts w:ascii="Arial" w:eastAsia="Arial" w:hAnsi="Arial"/>
          <w:sz w:val="24"/>
          <w:szCs w:val="24"/>
        </w:rPr>
        <w:t>Restituir los recursos girados por las Cajas Convocantes cuando no se cumplan con las condiciones establecidas en el numeral 7.2 de los términos de Referencia. La restitución de estos recursos deberá efectuarse indexados con el Índice de Precios al Consumidor, IPC, desde la fecha en que se realizó el giro hasta la fecha de restitución en los términos indicados en la cláusula Quinta.</w:t>
      </w:r>
    </w:p>
    <w:p w14:paraId="66E4982F" w14:textId="77777777" w:rsidR="00A9672C" w:rsidRDefault="00A9672C">
      <w:pPr>
        <w:pStyle w:val="Prrafodelista"/>
        <w:rPr>
          <w:ins w:id="120" w:author="LIZETTE BAREÑO AVILES" w:date="2019-09-26T16:11:00Z"/>
          <w:rFonts w:ascii="Arial" w:eastAsia="Arial" w:hAnsi="Arial"/>
          <w:sz w:val="24"/>
          <w:szCs w:val="24"/>
        </w:rPr>
        <w:pPrChange w:id="121" w:author="LIZETTE BAREÑO AVILES" w:date="2019-09-26T16:11:00Z">
          <w:pPr>
            <w:numPr>
              <w:numId w:val="21"/>
            </w:numPr>
            <w:tabs>
              <w:tab w:val="left" w:pos="980"/>
            </w:tabs>
            <w:spacing w:line="272" w:lineRule="auto"/>
            <w:ind w:left="720" w:hanging="360"/>
            <w:jc w:val="both"/>
          </w:pPr>
        </w:pPrChange>
      </w:pPr>
    </w:p>
    <w:p w14:paraId="3A36E464" w14:textId="13D18E46" w:rsidR="00A9672C" w:rsidRPr="004B2253" w:rsidRDefault="00A9672C" w:rsidP="00932150">
      <w:pPr>
        <w:numPr>
          <w:ilvl w:val="0"/>
          <w:numId w:val="21"/>
        </w:numPr>
        <w:tabs>
          <w:tab w:val="left" w:pos="980"/>
        </w:tabs>
        <w:spacing w:line="272" w:lineRule="auto"/>
        <w:jc w:val="both"/>
        <w:rPr>
          <w:rFonts w:ascii="Arial" w:eastAsia="Arial" w:hAnsi="Arial"/>
          <w:sz w:val="24"/>
          <w:szCs w:val="24"/>
        </w:rPr>
      </w:pPr>
      <w:ins w:id="122" w:author="LIZETTE BAREÑO AVILES" w:date="2019-09-26T16:11:00Z">
        <w:r>
          <w:rPr>
            <w:rFonts w:ascii="Arial" w:eastAsia="Arial" w:hAnsi="Arial"/>
            <w:sz w:val="24"/>
            <w:szCs w:val="24"/>
          </w:rPr>
          <w:t>En cas</w:t>
        </w:r>
      </w:ins>
      <w:ins w:id="123" w:author="LIZETTE BAREÑO AVILES" w:date="2019-09-26T16:12:00Z">
        <w:r>
          <w:rPr>
            <w:rFonts w:ascii="Arial" w:eastAsia="Arial" w:hAnsi="Arial"/>
            <w:sz w:val="24"/>
            <w:szCs w:val="24"/>
          </w:rPr>
          <w:t>o</w:t>
        </w:r>
      </w:ins>
      <w:ins w:id="124" w:author="LIZETTE BAREÑO AVILES" w:date="2019-09-26T16:11:00Z">
        <w:r>
          <w:rPr>
            <w:rFonts w:ascii="Arial" w:eastAsia="Arial" w:hAnsi="Arial"/>
            <w:sz w:val="24"/>
            <w:szCs w:val="24"/>
          </w:rPr>
          <w:t xml:space="preserve"> de </w:t>
        </w:r>
      </w:ins>
      <w:ins w:id="125" w:author="LIZETTE BAREÑO AVILES" w:date="2019-09-26T16:13:00Z">
        <w:r>
          <w:rPr>
            <w:rFonts w:ascii="Arial" w:eastAsia="Arial" w:hAnsi="Arial"/>
            <w:sz w:val="24"/>
            <w:szCs w:val="24"/>
          </w:rPr>
          <w:t>presentar</w:t>
        </w:r>
      </w:ins>
      <w:ins w:id="126" w:author="Alirio Rueda Rojas" w:date="2019-09-27T10:39:00Z">
        <w:r w:rsidR="00793573">
          <w:rPr>
            <w:rFonts w:ascii="Arial" w:eastAsia="Arial" w:hAnsi="Arial"/>
            <w:sz w:val="24"/>
            <w:szCs w:val="24"/>
          </w:rPr>
          <w:t>se</w:t>
        </w:r>
      </w:ins>
      <w:ins w:id="127" w:author="LIZETTE BAREÑO AVILES" w:date="2019-09-26T16:13:00Z">
        <w:r>
          <w:rPr>
            <w:rFonts w:ascii="Arial" w:eastAsia="Arial" w:hAnsi="Arial"/>
            <w:sz w:val="24"/>
            <w:szCs w:val="24"/>
          </w:rPr>
          <w:t xml:space="preserve"> inconvenientes que impidan continuar el desarrollo del proyecto </w:t>
        </w:r>
      </w:ins>
      <w:ins w:id="128" w:author="LIZETTE BAREÑO AVILES" w:date="2019-09-26T16:17:00Z">
        <w:r w:rsidR="00AF3C5C">
          <w:rPr>
            <w:rFonts w:ascii="Arial" w:eastAsia="Arial" w:hAnsi="Arial"/>
            <w:sz w:val="24"/>
            <w:szCs w:val="24"/>
          </w:rPr>
          <w:t>de acuerdo</w:t>
        </w:r>
      </w:ins>
      <w:ins w:id="129" w:author="LIZETTE BAREÑO AVILES" w:date="2019-09-26T16:13:00Z">
        <w:r>
          <w:rPr>
            <w:rFonts w:ascii="Arial" w:eastAsia="Arial" w:hAnsi="Arial"/>
            <w:sz w:val="24"/>
            <w:szCs w:val="24"/>
          </w:rPr>
          <w:t xml:space="preserve"> con las condiciones con las que fue aprobado</w:t>
        </w:r>
      </w:ins>
      <w:ins w:id="130" w:author="LIZETTE BAREÑO AVILES" w:date="2019-09-26T16:14:00Z">
        <w:r w:rsidR="00AF3C5C">
          <w:rPr>
            <w:rFonts w:ascii="Arial" w:eastAsia="Arial" w:hAnsi="Arial"/>
            <w:sz w:val="24"/>
            <w:szCs w:val="24"/>
          </w:rPr>
          <w:t xml:space="preserve">, </w:t>
        </w:r>
      </w:ins>
      <w:ins w:id="131" w:author="LIZETTE BAREÑO AVILES" w:date="2019-09-26T16:16:00Z">
        <w:r w:rsidR="00AF3C5C">
          <w:rPr>
            <w:rFonts w:ascii="Arial" w:eastAsia="Arial" w:hAnsi="Arial"/>
            <w:sz w:val="24"/>
            <w:szCs w:val="24"/>
          </w:rPr>
          <w:t xml:space="preserve">las CAJAS CONVOCANTES podrán solicitar a la CAJA OFERENTE la </w:t>
        </w:r>
        <w:r w:rsidR="00AF3C5C">
          <w:rPr>
            <w:rFonts w:ascii="Arial" w:eastAsia="Arial" w:hAnsi="Arial"/>
            <w:sz w:val="24"/>
            <w:szCs w:val="24"/>
          </w:rPr>
          <w:lastRenderedPageBreak/>
          <w:t>restitución</w:t>
        </w:r>
      </w:ins>
      <w:ins w:id="132" w:author="LIZETTE BAREÑO AVILES" w:date="2019-09-26T16:17:00Z">
        <w:r w:rsidR="00AF3C5C">
          <w:rPr>
            <w:rFonts w:ascii="Arial" w:eastAsia="Arial" w:hAnsi="Arial"/>
            <w:sz w:val="24"/>
            <w:szCs w:val="24"/>
          </w:rPr>
          <w:t xml:space="preserve"> inmediata</w:t>
        </w:r>
      </w:ins>
      <w:ins w:id="133" w:author="LIZETTE BAREÑO AVILES" w:date="2019-09-26T16:16:00Z">
        <w:r w:rsidR="00AF3C5C">
          <w:rPr>
            <w:rFonts w:ascii="Arial" w:eastAsia="Arial" w:hAnsi="Arial"/>
            <w:sz w:val="24"/>
            <w:szCs w:val="24"/>
          </w:rPr>
          <w:t xml:space="preserve"> de los</w:t>
        </w:r>
      </w:ins>
      <w:ins w:id="134" w:author="LIZETTE BAREÑO AVILES" w:date="2019-09-26T16:12:00Z">
        <w:r>
          <w:rPr>
            <w:rFonts w:ascii="Arial" w:eastAsia="Arial" w:hAnsi="Arial"/>
            <w:sz w:val="24"/>
            <w:szCs w:val="24"/>
          </w:rPr>
          <w:t xml:space="preserve"> recursos girados como anticipo</w:t>
        </w:r>
      </w:ins>
      <w:ins w:id="135" w:author="LIZETTE BAREÑO AVILES" w:date="2019-09-26T16:15:00Z">
        <w:r w:rsidR="00AF3C5C">
          <w:rPr>
            <w:rFonts w:ascii="Arial" w:eastAsia="Arial" w:hAnsi="Arial"/>
            <w:sz w:val="24"/>
            <w:szCs w:val="24"/>
          </w:rPr>
          <w:t xml:space="preserve">, indexados </w:t>
        </w:r>
      </w:ins>
      <w:ins w:id="136" w:author="LIZETTE BAREÑO AVILES" w:date="2019-09-26T16:17:00Z">
        <w:r w:rsidR="00AF3C5C">
          <w:rPr>
            <w:rFonts w:ascii="Arial" w:eastAsia="Arial" w:hAnsi="Arial"/>
            <w:sz w:val="24"/>
            <w:szCs w:val="24"/>
          </w:rPr>
          <w:t>según</w:t>
        </w:r>
      </w:ins>
      <w:ins w:id="137" w:author="LIZETTE BAREÑO AVILES" w:date="2019-09-26T16:15:00Z">
        <w:r w:rsidR="00AF3C5C">
          <w:rPr>
            <w:rFonts w:ascii="Arial" w:eastAsia="Arial" w:hAnsi="Arial"/>
            <w:sz w:val="24"/>
            <w:szCs w:val="24"/>
          </w:rPr>
          <w:t xml:space="preserve"> la normatividad vigente</w:t>
        </w:r>
      </w:ins>
      <w:ins w:id="138" w:author="LIZETTE BAREÑO AVILES" w:date="2019-09-26T16:16:00Z">
        <w:r w:rsidR="00AF3C5C">
          <w:rPr>
            <w:rFonts w:ascii="Arial" w:eastAsia="Arial" w:hAnsi="Arial"/>
            <w:sz w:val="24"/>
            <w:szCs w:val="24"/>
          </w:rPr>
          <w:t>.</w:t>
        </w:r>
      </w:ins>
    </w:p>
    <w:p w14:paraId="605C15F1" w14:textId="77777777" w:rsidR="00C338EF" w:rsidRPr="00AE32DC" w:rsidRDefault="00C338EF" w:rsidP="00C338EF">
      <w:pPr>
        <w:spacing w:line="294" w:lineRule="exact"/>
        <w:jc w:val="both"/>
        <w:rPr>
          <w:rFonts w:ascii="Arial" w:eastAsia="Times New Roman" w:hAnsi="Arial"/>
          <w:sz w:val="24"/>
          <w:szCs w:val="24"/>
        </w:rPr>
      </w:pPr>
    </w:p>
    <w:p w14:paraId="47C2A786" w14:textId="77777777" w:rsidR="00C338EF" w:rsidRPr="00AE32DC" w:rsidRDefault="00C338EF" w:rsidP="00C338EF">
      <w:pPr>
        <w:spacing w:line="270" w:lineRule="auto"/>
        <w:jc w:val="both"/>
        <w:rPr>
          <w:rFonts w:ascii="Arial" w:eastAsia="Arial" w:hAnsi="Arial"/>
          <w:sz w:val="24"/>
          <w:szCs w:val="24"/>
        </w:rPr>
      </w:pPr>
      <w:r w:rsidRPr="00AE32DC">
        <w:rPr>
          <w:rFonts w:ascii="Arial" w:eastAsia="Arial" w:hAnsi="Arial"/>
          <w:b/>
          <w:sz w:val="24"/>
          <w:szCs w:val="24"/>
        </w:rPr>
        <w:t xml:space="preserve">OCTAVA. – GARANTÍAS: La CAJA OFERENTE </w:t>
      </w:r>
      <w:r w:rsidRPr="00AE32DC">
        <w:rPr>
          <w:rFonts w:ascii="Arial" w:eastAsia="Arial" w:hAnsi="Arial"/>
          <w:sz w:val="24"/>
          <w:szCs w:val="24"/>
        </w:rPr>
        <w:t>se obliga a exigirle a sus</w:t>
      </w:r>
      <w:r w:rsidRPr="00AE32DC">
        <w:rPr>
          <w:rFonts w:ascii="Arial" w:eastAsia="Arial" w:hAnsi="Arial"/>
          <w:b/>
          <w:sz w:val="24"/>
          <w:szCs w:val="24"/>
        </w:rPr>
        <w:t xml:space="preserve"> </w:t>
      </w:r>
      <w:r w:rsidRPr="00AE32DC">
        <w:rPr>
          <w:rFonts w:ascii="Arial" w:eastAsia="Arial" w:hAnsi="Arial"/>
          <w:sz w:val="24"/>
          <w:szCs w:val="24"/>
        </w:rPr>
        <w:t>contratistas de las obras del proyecto y del equipamiento público, el otorgamiento de las siguientes garantías que amparen:</w:t>
      </w:r>
    </w:p>
    <w:p w14:paraId="11A1ABE1" w14:textId="77777777" w:rsidR="00C338EF" w:rsidRPr="00AE32DC" w:rsidRDefault="00C338EF" w:rsidP="00C338EF">
      <w:pPr>
        <w:spacing w:line="180" w:lineRule="exact"/>
        <w:jc w:val="both"/>
        <w:rPr>
          <w:rFonts w:ascii="Arial" w:eastAsia="Times New Roman" w:hAnsi="Arial"/>
          <w:sz w:val="24"/>
          <w:szCs w:val="24"/>
        </w:rPr>
      </w:pPr>
    </w:p>
    <w:p w14:paraId="024B954F" w14:textId="77777777" w:rsidR="00C338EF" w:rsidRPr="00AE32DC" w:rsidRDefault="00C338EF" w:rsidP="00A9672C">
      <w:pPr>
        <w:numPr>
          <w:ilvl w:val="0"/>
          <w:numId w:val="10"/>
        </w:numPr>
        <w:tabs>
          <w:tab w:val="left" w:pos="426"/>
        </w:tabs>
        <w:spacing w:line="270" w:lineRule="auto"/>
        <w:ind w:left="426" w:hanging="426"/>
        <w:jc w:val="both"/>
        <w:rPr>
          <w:rFonts w:ascii="Arial" w:eastAsia="Arial" w:hAnsi="Arial"/>
          <w:sz w:val="24"/>
          <w:szCs w:val="24"/>
        </w:rPr>
      </w:pPr>
      <w:r w:rsidRPr="00AE32DC">
        <w:rPr>
          <w:rFonts w:ascii="Arial" w:eastAsia="Arial" w:hAnsi="Arial"/>
          <w:b/>
          <w:sz w:val="24"/>
          <w:szCs w:val="24"/>
        </w:rPr>
        <w:t>El buen manejo e inversión del anticipo de las obras contratadas por la Caja Oferente</w:t>
      </w:r>
      <w:r w:rsidRPr="00AE32DC">
        <w:rPr>
          <w:rFonts w:ascii="Arial" w:eastAsia="Arial" w:hAnsi="Arial"/>
          <w:sz w:val="24"/>
          <w:szCs w:val="24"/>
        </w:rPr>
        <w:t>, con valor asegurado del 100% del valor del anticipo antes de</w:t>
      </w:r>
      <w:r w:rsidRPr="00AE32DC">
        <w:rPr>
          <w:rFonts w:ascii="Arial" w:eastAsia="Arial" w:hAnsi="Arial"/>
          <w:b/>
          <w:sz w:val="24"/>
          <w:szCs w:val="24"/>
        </w:rPr>
        <w:t xml:space="preserve"> </w:t>
      </w:r>
      <w:r w:rsidRPr="00AE32DC">
        <w:rPr>
          <w:rFonts w:ascii="Arial" w:eastAsia="Arial" w:hAnsi="Arial"/>
          <w:sz w:val="24"/>
          <w:szCs w:val="24"/>
        </w:rPr>
        <w:t>IVA, por el plazo de contrato de obra respectivo y tres meses más;</w:t>
      </w:r>
    </w:p>
    <w:p w14:paraId="28AB9E84" w14:textId="77777777" w:rsidR="00C338EF" w:rsidRPr="00AE32DC" w:rsidRDefault="00C338EF" w:rsidP="00A9672C">
      <w:pPr>
        <w:tabs>
          <w:tab w:val="left" w:pos="426"/>
        </w:tabs>
        <w:spacing w:line="200" w:lineRule="exact"/>
        <w:ind w:left="426" w:hanging="426"/>
        <w:jc w:val="both"/>
        <w:rPr>
          <w:rFonts w:ascii="Arial" w:eastAsia="Times New Roman" w:hAnsi="Arial"/>
          <w:sz w:val="24"/>
          <w:szCs w:val="24"/>
        </w:rPr>
      </w:pPr>
    </w:p>
    <w:p w14:paraId="5AECE4E0" w14:textId="77777777" w:rsidR="00C338EF" w:rsidRPr="00AE32DC" w:rsidRDefault="00C338EF" w:rsidP="00A9672C">
      <w:pPr>
        <w:tabs>
          <w:tab w:val="left" w:pos="426"/>
        </w:tabs>
        <w:spacing w:line="200" w:lineRule="exact"/>
        <w:ind w:left="426" w:hanging="426"/>
        <w:jc w:val="both"/>
        <w:rPr>
          <w:rFonts w:ascii="Arial" w:eastAsia="Times New Roman" w:hAnsi="Arial"/>
          <w:sz w:val="24"/>
          <w:szCs w:val="24"/>
        </w:rPr>
      </w:pPr>
      <w:bookmarkStart w:id="139" w:name="page12"/>
      <w:bookmarkEnd w:id="139"/>
    </w:p>
    <w:p w14:paraId="4D155BB0" w14:textId="77777777" w:rsidR="00C338EF" w:rsidRPr="00AE32DC" w:rsidRDefault="00C338EF" w:rsidP="00A9672C">
      <w:pPr>
        <w:numPr>
          <w:ilvl w:val="0"/>
          <w:numId w:val="11"/>
        </w:numPr>
        <w:tabs>
          <w:tab w:val="left" w:pos="426"/>
        </w:tabs>
        <w:spacing w:line="266" w:lineRule="auto"/>
        <w:ind w:left="426" w:hanging="360"/>
        <w:jc w:val="both"/>
        <w:rPr>
          <w:rFonts w:ascii="Arial" w:eastAsia="Arial" w:hAnsi="Arial"/>
          <w:sz w:val="24"/>
          <w:szCs w:val="24"/>
        </w:rPr>
      </w:pPr>
      <w:r w:rsidRPr="00AE32DC">
        <w:rPr>
          <w:rFonts w:ascii="Arial" w:eastAsia="Arial" w:hAnsi="Arial"/>
          <w:b/>
          <w:sz w:val="24"/>
          <w:szCs w:val="24"/>
        </w:rPr>
        <w:t xml:space="preserve">Cumplimiento, </w:t>
      </w:r>
      <w:r w:rsidRPr="00AE32DC">
        <w:rPr>
          <w:rFonts w:ascii="Arial" w:eastAsia="Arial" w:hAnsi="Arial"/>
          <w:sz w:val="24"/>
          <w:szCs w:val="24"/>
        </w:rPr>
        <w:t>con un valor asegurado máximo del 20% del valor</w:t>
      </w:r>
      <w:r w:rsidRPr="00AE32DC">
        <w:rPr>
          <w:rFonts w:ascii="Arial" w:eastAsia="Arial" w:hAnsi="Arial"/>
          <w:b/>
          <w:sz w:val="24"/>
          <w:szCs w:val="24"/>
        </w:rPr>
        <w:t xml:space="preserve"> </w:t>
      </w:r>
      <w:r w:rsidRPr="00AE32DC">
        <w:rPr>
          <w:rFonts w:ascii="Arial" w:eastAsia="Arial" w:hAnsi="Arial"/>
          <w:sz w:val="24"/>
          <w:szCs w:val="24"/>
        </w:rPr>
        <w:t>contratado, por el plazo de contrato obra respectivo y tres meses más;</w:t>
      </w:r>
    </w:p>
    <w:p w14:paraId="476B4182" w14:textId="77777777" w:rsidR="00C338EF" w:rsidRPr="00AE32DC" w:rsidRDefault="00C338EF" w:rsidP="00A9672C">
      <w:pPr>
        <w:tabs>
          <w:tab w:val="left" w:pos="426"/>
        </w:tabs>
        <w:spacing w:line="341" w:lineRule="exact"/>
        <w:ind w:left="426" w:hanging="426"/>
        <w:jc w:val="both"/>
        <w:rPr>
          <w:rFonts w:ascii="Arial" w:eastAsia="Arial" w:hAnsi="Arial"/>
          <w:sz w:val="24"/>
          <w:szCs w:val="24"/>
        </w:rPr>
      </w:pPr>
    </w:p>
    <w:p w14:paraId="78BCF882" w14:textId="77777777" w:rsidR="00C338EF" w:rsidRPr="00AE32DC" w:rsidRDefault="00C338EF" w:rsidP="00A9672C">
      <w:pPr>
        <w:numPr>
          <w:ilvl w:val="0"/>
          <w:numId w:val="11"/>
        </w:numPr>
        <w:tabs>
          <w:tab w:val="left" w:pos="426"/>
        </w:tabs>
        <w:spacing w:line="270" w:lineRule="auto"/>
        <w:ind w:left="426" w:hanging="360"/>
        <w:jc w:val="both"/>
        <w:rPr>
          <w:rFonts w:ascii="Arial" w:eastAsia="Arial" w:hAnsi="Arial"/>
          <w:sz w:val="24"/>
          <w:szCs w:val="24"/>
        </w:rPr>
      </w:pPr>
      <w:r w:rsidRPr="00AE32DC">
        <w:rPr>
          <w:rFonts w:ascii="Arial" w:eastAsia="Arial" w:hAnsi="Arial"/>
          <w:b/>
          <w:sz w:val="24"/>
          <w:szCs w:val="24"/>
        </w:rPr>
        <w:t xml:space="preserve">Pago de salarios, prestaciones sociales e indemnizaciones laborales, </w:t>
      </w:r>
      <w:r w:rsidRPr="00AE32DC">
        <w:rPr>
          <w:rFonts w:ascii="Arial" w:eastAsia="Arial" w:hAnsi="Arial"/>
          <w:sz w:val="24"/>
          <w:szCs w:val="24"/>
        </w:rPr>
        <w:t>con valor asegurado máximo del 5% del valor del contrato, por el plazo del contrato obra respectivo y tres (3) años más;</w:t>
      </w:r>
    </w:p>
    <w:p w14:paraId="04967CBB" w14:textId="77777777" w:rsidR="00C338EF" w:rsidRPr="00AE32DC" w:rsidRDefault="00C338EF" w:rsidP="00A9672C">
      <w:pPr>
        <w:tabs>
          <w:tab w:val="left" w:pos="426"/>
        </w:tabs>
        <w:spacing w:line="338" w:lineRule="exact"/>
        <w:ind w:left="426" w:hanging="426"/>
        <w:jc w:val="both"/>
        <w:rPr>
          <w:rFonts w:ascii="Arial" w:eastAsia="Arial" w:hAnsi="Arial"/>
          <w:sz w:val="24"/>
          <w:szCs w:val="24"/>
        </w:rPr>
      </w:pPr>
    </w:p>
    <w:p w14:paraId="1C3BBBD2" w14:textId="77777777" w:rsidR="00C338EF" w:rsidRPr="00AE32DC" w:rsidRDefault="00C338EF" w:rsidP="00A9672C">
      <w:pPr>
        <w:numPr>
          <w:ilvl w:val="0"/>
          <w:numId w:val="11"/>
        </w:numPr>
        <w:tabs>
          <w:tab w:val="left" w:pos="426"/>
        </w:tabs>
        <w:spacing w:line="270" w:lineRule="auto"/>
        <w:ind w:left="426" w:hanging="360"/>
        <w:jc w:val="both"/>
        <w:rPr>
          <w:rFonts w:ascii="Arial" w:eastAsia="Arial" w:hAnsi="Arial"/>
          <w:sz w:val="24"/>
          <w:szCs w:val="24"/>
        </w:rPr>
      </w:pPr>
      <w:r w:rsidRPr="00AE32DC">
        <w:rPr>
          <w:rFonts w:ascii="Arial" w:eastAsia="Arial" w:hAnsi="Arial"/>
          <w:b/>
          <w:sz w:val="24"/>
          <w:szCs w:val="24"/>
        </w:rPr>
        <w:t xml:space="preserve">Todo riesgo constructor, </w:t>
      </w:r>
      <w:r w:rsidRPr="00AE32DC">
        <w:rPr>
          <w:rFonts w:ascii="Arial" w:eastAsia="Arial" w:hAnsi="Arial"/>
          <w:sz w:val="24"/>
          <w:szCs w:val="24"/>
        </w:rPr>
        <w:t>según corresponda la relación vinculante, por una</w:t>
      </w:r>
      <w:r w:rsidRPr="00AE32DC">
        <w:rPr>
          <w:rFonts w:ascii="Arial" w:eastAsia="Arial" w:hAnsi="Arial"/>
          <w:b/>
          <w:sz w:val="24"/>
          <w:szCs w:val="24"/>
        </w:rPr>
        <w:t xml:space="preserve"> </w:t>
      </w:r>
      <w:r w:rsidRPr="00AE32DC">
        <w:rPr>
          <w:rFonts w:ascii="Arial" w:eastAsia="Arial" w:hAnsi="Arial"/>
          <w:sz w:val="24"/>
          <w:szCs w:val="24"/>
        </w:rPr>
        <w:t>cuantía igual al 100% del valor estimado del contrato obra respectivo, con una vigencia igual a la duración del contrato;</w:t>
      </w:r>
    </w:p>
    <w:p w14:paraId="3AA12F5F" w14:textId="77777777" w:rsidR="00C338EF" w:rsidRPr="00AE32DC" w:rsidRDefault="00C338EF" w:rsidP="00A9672C">
      <w:pPr>
        <w:tabs>
          <w:tab w:val="left" w:pos="426"/>
        </w:tabs>
        <w:spacing w:line="338" w:lineRule="exact"/>
        <w:ind w:left="426" w:hanging="426"/>
        <w:jc w:val="both"/>
        <w:rPr>
          <w:rFonts w:ascii="Arial" w:eastAsia="Arial" w:hAnsi="Arial"/>
          <w:sz w:val="24"/>
          <w:szCs w:val="24"/>
        </w:rPr>
      </w:pPr>
    </w:p>
    <w:p w14:paraId="54A31F4F" w14:textId="77777777" w:rsidR="00C338EF" w:rsidRPr="00AE32DC" w:rsidRDefault="00C338EF" w:rsidP="00A9672C">
      <w:pPr>
        <w:numPr>
          <w:ilvl w:val="0"/>
          <w:numId w:val="11"/>
        </w:numPr>
        <w:tabs>
          <w:tab w:val="left" w:pos="426"/>
        </w:tabs>
        <w:spacing w:line="273" w:lineRule="auto"/>
        <w:ind w:left="426" w:hanging="360"/>
        <w:jc w:val="both"/>
        <w:rPr>
          <w:rFonts w:ascii="Arial" w:eastAsia="Arial" w:hAnsi="Arial"/>
          <w:sz w:val="24"/>
          <w:szCs w:val="24"/>
        </w:rPr>
      </w:pPr>
      <w:r w:rsidRPr="00AE32DC">
        <w:rPr>
          <w:rFonts w:ascii="Arial" w:eastAsia="Arial" w:hAnsi="Arial"/>
          <w:b/>
          <w:sz w:val="24"/>
          <w:szCs w:val="24"/>
        </w:rPr>
        <w:t xml:space="preserve">Estabilidad y calidad de las obras contratadas por la Caja Oferente, </w:t>
      </w:r>
      <w:r w:rsidRPr="00AE32DC">
        <w:rPr>
          <w:rFonts w:ascii="Arial" w:eastAsia="Arial" w:hAnsi="Arial"/>
          <w:sz w:val="24"/>
          <w:szCs w:val="24"/>
        </w:rPr>
        <w:t>por un</w:t>
      </w:r>
      <w:r w:rsidRPr="00AE32DC">
        <w:rPr>
          <w:rFonts w:ascii="Arial" w:eastAsia="Arial" w:hAnsi="Arial"/>
          <w:b/>
          <w:sz w:val="24"/>
          <w:szCs w:val="24"/>
        </w:rPr>
        <w:t xml:space="preserve"> </w:t>
      </w:r>
      <w:r w:rsidRPr="00AE32DC">
        <w:rPr>
          <w:rFonts w:ascii="Arial" w:eastAsia="Arial" w:hAnsi="Arial"/>
          <w:sz w:val="24"/>
          <w:szCs w:val="24"/>
        </w:rPr>
        <w:t>valor asegurado máximo del 20% del valor del contrato obra respectivo; por un plazo de tres (3) años contados a partir de la entrega física de la obra respectiva a la Caja Oferente.</w:t>
      </w:r>
    </w:p>
    <w:p w14:paraId="10F504B3" w14:textId="77777777" w:rsidR="00C338EF" w:rsidRPr="00AE32DC" w:rsidRDefault="00C338EF" w:rsidP="00C338EF">
      <w:pPr>
        <w:spacing w:line="172" w:lineRule="exact"/>
        <w:jc w:val="both"/>
        <w:rPr>
          <w:rFonts w:ascii="Arial" w:eastAsia="Times New Roman" w:hAnsi="Arial"/>
          <w:sz w:val="24"/>
          <w:szCs w:val="24"/>
        </w:rPr>
      </w:pPr>
    </w:p>
    <w:p w14:paraId="22C20931" w14:textId="77777777" w:rsidR="00C338EF" w:rsidRPr="00AE32DC" w:rsidRDefault="00C338EF" w:rsidP="00C338EF">
      <w:pPr>
        <w:spacing w:line="268" w:lineRule="auto"/>
        <w:ind w:left="284"/>
        <w:jc w:val="both"/>
        <w:rPr>
          <w:rFonts w:ascii="Arial" w:eastAsia="Arial" w:hAnsi="Arial"/>
          <w:sz w:val="24"/>
          <w:szCs w:val="24"/>
        </w:rPr>
      </w:pPr>
      <w:r w:rsidRPr="00AE32DC">
        <w:rPr>
          <w:rFonts w:ascii="Arial" w:eastAsia="Arial" w:hAnsi="Arial"/>
          <w:sz w:val="24"/>
          <w:szCs w:val="24"/>
        </w:rPr>
        <w:t xml:space="preserve">En caso de que la </w:t>
      </w:r>
      <w:r w:rsidRPr="00AE32DC">
        <w:rPr>
          <w:rFonts w:ascii="Arial" w:eastAsia="Arial" w:hAnsi="Arial"/>
          <w:b/>
          <w:sz w:val="24"/>
          <w:szCs w:val="24"/>
        </w:rPr>
        <w:t>CAJA OFERENTE</w:t>
      </w:r>
      <w:r w:rsidRPr="00AE32DC">
        <w:rPr>
          <w:rFonts w:ascii="Arial" w:eastAsia="Arial" w:hAnsi="Arial"/>
          <w:sz w:val="24"/>
          <w:szCs w:val="24"/>
        </w:rPr>
        <w:t xml:space="preserve"> funja como constructora, estará obligada constituir estas mismas pólizas respecto de las obras a su cargo.</w:t>
      </w:r>
    </w:p>
    <w:p w14:paraId="08E75F31" w14:textId="77777777" w:rsidR="00C338EF" w:rsidRPr="00AE32DC" w:rsidRDefault="00C338EF" w:rsidP="00C338EF">
      <w:pPr>
        <w:spacing w:line="290" w:lineRule="exact"/>
        <w:jc w:val="both"/>
        <w:rPr>
          <w:rFonts w:ascii="Arial" w:eastAsia="Times New Roman" w:hAnsi="Arial"/>
          <w:sz w:val="24"/>
          <w:szCs w:val="24"/>
        </w:rPr>
      </w:pPr>
    </w:p>
    <w:p w14:paraId="2F3B8BBB" w14:textId="77777777" w:rsidR="00C338EF" w:rsidRPr="00AE32DC" w:rsidRDefault="00C338EF" w:rsidP="00C338EF">
      <w:pPr>
        <w:spacing w:line="0" w:lineRule="atLeast"/>
        <w:jc w:val="both"/>
        <w:rPr>
          <w:rFonts w:ascii="Arial" w:eastAsia="Arial" w:hAnsi="Arial"/>
          <w:b/>
          <w:sz w:val="24"/>
          <w:szCs w:val="24"/>
        </w:rPr>
      </w:pPr>
      <w:r w:rsidRPr="00AE32DC">
        <w:rPr>
          <w:rFonts w:ascii="Arial" w:eastAsia="Arial" w:hAnsi="Arial"/>
          <w:b/>
          <w:sz w:val="24"/>
          <w:szCs w:val="24"/>
        </w:rPr>
        <w:t>NOVENA. – SUPERVISIÓN DE LAS CAJAS CONVOCANTES</w:t>
      </w:r>
    </w:p>
    <w:p w14:paraId="1A6C4FDD" w14:textId="77777777" w:rsidR="00C338EF" w:rsidRPr="00AE32DC" w:rsidRDefault="00C338EF" w:rsidP="00C338EF">
      <w:pPr>
        <w:spacing w:line="332" w:lineRule="exact"/>
        <w:jc w:val="both"/>
        <w:rPr>
          <w:rFonts w:ascii="Arial" w:eastAsia="Times New Roman" w:hAnsi="Arial"/>
          <w:sz w:val="24"/>
          <w:szCs w:val="24"/>
        </w:rPr>
      </w:pPr>
    </w:p>
    <w:p w14:paraId="48409D56" w14:textId="77777777" w:rsidR="00C338EF" w:rsidRPr="00AE32DC" w:rsidRDefault="00C338EF" w:rsidP="00932150">
      <w:pPr>
        <w:numPr>
          <w:ilvl w:val="0"/>
          <w:numId w:val="12"/>
        </w:numPr>
        <w:tabs>
          <w:tab w:val="left" w:pos="709"/>
        </w:tabs>
        <w:spacing w:line="270" w:lineRule="auto"/>
        <w:ind w:left="720" w:hanging="360"/>
        <w:jc w:val="both"/>
        <w:rPr>
          <w:rFonts w:ascii="Arial" w:eastAsia="Arial" w:hAnsi="Arial"/>
          <w:sz w:val="24"/>
          <w:szCs w:val="24"/>
        </w:rPr>
      </w:pPr>
      <w:r w:rsidRPr="00AE32DC">
        <w:rPr>
          <w:rFonts w:ascii="Arial" w:eastAsia="Arial" w:hAnsi="Arial"/>
          <w:sz w:val="24"/>
          <w:szCs w:val="24"/>
        </w:rPr>
        <w:t xml:space="preserve">Las </w:t>
      </w:r>
      <w:r w:rsidRPr="00AE32DC">
        <w:rPr>
          <w:rFonts w:ascii="Arial" w:eastAsia="Arial" w:hAnsi="Arial"/>
          <w:b/>
          <w:sz w:val="24"/>
          <w:szCs w:val="24"/>
        </w:rPr>
        <w:t>CAJAS CONVOCANTES</w:t>
      </w:r>
      <w:r w:rsidRPr="00AE32DC">
        <w:rPr>
          <w:rFonts w:ascii="Arial" w:eastAsia="Arial" w:hAnsi="Arial"/>
          <w:sz w:val="24"/>
          <w:szCs w:val="24"/>
        </w:rPr>
        <w:t xml:space="preserve"> aprobaron que la supervisión de avance del proyecto </w:t>
      </w:r>
      <w:proofErr w:type="spellStart"/>
      <w:r w:rsidRPr="00AE32DC">
        <w:rPr>
          <w:rFonts w:ascii="Arial" w:eastAsia="Arial" w:hAnsi="Arial"/>
          <w:b/>
          <w:sz w:val="24"/>
          <w:szCs w:val="24"/>
        </w:rPr>
        <w:t>XXXXXXX</w:t>
      </w:r>
      <w:proofErr w:type="spellEnd"/>
      <w:r w:rsidRPr="00AE32DC">
        <w:rPr>
          <w:rFonts w:ascii="Arial" w:eastAsia="Arial" w:hAnsi="Arial"/>
          <w:sz w:val="24"/>
          <w:szCs w:val="24"/>
        </w:rPr>
        <w:t xml:space="preserve"> para verificar el cumplimiento de condiciones del presente convenio, se ejecutará por LA CAJA CONVOCANTE </w:t>
      </w:r>
      <w:proofErr w:type="spellStart"/>
      <w:r w:rsidRPr="00AE32DC">
        <w:rPr>
          <w:rFonts w:ascii="Arial" w:eastAsia="Arial" w:hAnsi="Arial"/>
          <w:sz w:val="24"/>
          <w:szCs w:val="24"/>
        </w:rPr>
        <w:t>XXXXXXX</w:t>
      </w:r>
      <w:proofErr w:type="spellEnd"/>
      <w:r w:rsidRPr="00AE32DC">
        <w:rPr>
          <w:rFonts w:ascii="Arial" w:eastAsia="Arial" w:hAnsi="Arial"/>
          <w:sz w:val="24"/>
          <w:szCs w:val="24"/>
        </w:rPr>
        <w:t>.</w:t>
      </w:r>
    </w:p>
    <w:p w14:paraId="71E0D417" w14:textId="77777777" w:rsidR="00C338EF" w:rsidRPr="00AE32DC" w:rsidRDefault="00C338EF" w:rsidP="00C338EF">
      <w:pPr>
        <w:tabs>
          <w:tab w:val="left" w:pos="567"/>
        </w:tabs>
        <w:spacing w:line="338" w:lineRule="exact"/>
        <w:ind w:left="567" w:hanging="283"/>
        <w:jc w:val="both"/>
        <w:rPr>
          <w:rFonts w:ascii="Arial" w:eastAsia="Arial" w:hAnsi="Arial"/>
          <w:sz w:val="24"/>
          <w:szCs w:val="24"/>
        </w:rPr>
      </w:pPr>
    </w:p>
    <w:p w14:paraId="59356D1E" w14:textId="77777777" w:rsidR="00C338EF" w:rsidRPr="00AE32DC" w:rsidRDefault="00C338EF" w:rsidP="00932150">
      <w:pPr>
        <w:numPr>
          <w:ilvl w:val="0"/>
          <w:numId w:val="12"/>
        </w:numPr>
        <w:tabs>
          <w:tab w:val="left" w:pos="567"/>
        </w:tabs>
        <w:spacing w:line="272" w:lineRule="auto"/>
        <w:ind w:left="720" w:hanging="360"/>
        <w:jc w:val="both"/>
        <w:rPr>
          <w:rFonts w:ascii="Arial" w:eastAsia="Arial" w:hAnsi="Arial"/>
          <w:sz w:val="24"/>
          <w:szCs w:val="24"/>
        </w:rPr>
      </w:pPr>
      <w:r w:rsidRPr="00AE32DC">
        <w:rPr>
          <w:rFonts w:ascii="Arial" w:eastAsia="Arial" w:hAnsi="Arial"/>
          <w:sz w:val="24"/>
          <w:szCs w:val="24"/>
        </w:rPr>
        <w:lastRenderedPageBreak/>
        <w:t>Los gastos de desplazamiento, alimentación y hospedaje, si éste último se requiere, del supervisor de LA CAJA CONVOCANTE, que efectuará la visita al proyecto, estará a cargo de LA CAJA OFERENTE, quien deberá asumir estos costos durante las visitas.</w:t>
      </w:r>
    </w:p>
    <w:p w14:paraId="71A7EDFD" w14:textId="77777777" w:rsidR="00C338EF" w:rsidRPr="00AE32DC" w:rsidRDefault="00C338EF" w:rsidP="00C338EF">
      <w:pPr>
        <w:tabs>
          <w:tab w:val="left" w:pos="567"/>
        </w:tabs>
        <w:spacing w:line="335" w:lineRule="exact"/>
        <w:ind w:left="567" w:hanging="283"/>
        <w:jc w:val="both"/>
        <w:rPr>
          <w:rFonts w:ascii="Arial" w:eastAsia="Arial" w:hAnsi="Arial"/>
          <w:sz w:val="24"/>
          <w:szCs w:val="24"/>
        </w:rPr>
      </w:pPr>
    </w:p>
    <w:p w14:paraId="5261F7CC" w14:textId="1467D827" w:rsidR="00C338EF" w:rsidRPr="00AE32DC" w:rsidDel="00A9672C" w:rsidRDefault="00C338EF" w:rsidP="00A9672C">
      <w:pPr>
        <w:numPr>
          <w:ilvl w:val="0"/>
          <w:numId w:val="12"/>
        </w:numPr>
        <w:tabs>
          <w:tab w:val="left" w:pos="567"/>
        </w:tabs>
        <w:spacing w:line="266" w:lineRule="auto"/>
        <w:ind w:left="720" w:hanging="360"/>
        <w:jc w:val="both"/>
        <w:rPr>
          <w:del w:id="140" w:author="LIZETTE BAREÑO AVILES" w:date="2019-09-26T16:06:00Z"/>
          <w:rFonts w:ascii="Arial" w:eastAsia="Arial" w:hAnsi="Arial"/>
          <w:sz w:val="24"/>
          <w:szCs w:val="24"/>
        </w:rPr>
      </w:pPr>
      <w:r w:rsidRPr="00AE32DC">
        <w:rPr>
          <w:rFonts w:ascii="Arial" w:eastAsia="Arial" w:hAnsi="Arial"/>
          <w:sz w:val="24"/>
          <w:szCs w:val="24"/>
        </w:rPr>
        <w:t>Las visitas se efectuarán</w:t>
      </w:r>
      <w:ins w:id="141" w:author="LIZETTE BAREÑO AVILES" w:date="2019-09-26T16:05:00Z">
        <w:r w:rsidR="00A9672C">
          <w:rPr>
            <w:rFonts w:ascii="Arial" w:eastAsia="Arial" w:hAnsi="Arial"/>
            <w:sz w:val="24"/>
            <w:szCs w:val="24"/>
          </w:rPr>
          <w:t xml:space="preserve"> por el Supervisor de la Caja Convocante</w:t>
        </w:r>
      </w:ins>
      <w:ins w:id="142" w:author="LIZETTE BAREÑO AVILES" w:date="2019-09-26T16:06:00Z">
        <w:r w:rsidR="00A9672C">
          <w:rPr>
            <w:rFonts w:ascii="Arial" w:eastAsia="Arial" w:hAnsi="Arial"/>
            <w:sz w:val="24"/>
            <w:szCs w:val="24"/>
          </w:rPr>
          <w:t>,</w:t>
        </w:r>
      </w:ins>
      <w:r w:rsidRPr="00AE32DC">
        <w:rPr>
          <w:rFonts w:ascii="Arial" w:eastAsia="Arial" w:hAnsi="Arial"/>
          <w:sz w:val="24"/>
          <w:szCs w:val="24"/>
        </w:rPr>
        <w:t xml:space="preserve"> </w:t>
      </w:r>
      <w:ins w:id="143" w:author="LIZETTE BAREÑO AVILES" w:date="2019-09-26T16:05:00Z">
        <w:r w:rsidR="00A9672C">
          <w:rPr>
            <w:rFonts w:ascii="Arial" w:eastAsia="Arial" w:hAnsi="Arial"/>
            <w:sz w:val="24"/>
            <w:szCs w:val="24"/>
          </w:rPr>
          <w:t>previo a la solicitud de cada desembolso</w:t>
        </w:r>
      </w:ins>
      <w:ins w:id="144" w:author="LIZETTE BAREÑO AVILES" w:date="2019-09-26T16:06:00Z">
        <w:r w:rsidR="00A9672C">
          <w:rPr>
            <w:rFonts w:ascii="Arial" w:eastAsia="Arial" w:hAnsi="Arial"/>
            <w:sz w:val="24"/>
            <w:szCs w:val="24"/>
          </w:rPr>
          <w:t xml:space="preserve">. </w:t>
        </w:r>
      </w:ins>
      <w:del w:id="145" w:author="LIZETTE BAREÑO AVILES" w:date="2019-09-26T16:06:00Z">
        <w:r w:rsidRPr="00AE32DC" w:rsidDel="00A9672C">
          <w:rPr>
            <w:rFonts w:ascii="Arial" w:eastAsia="Arial" w:hAnsi="Arial"/>
            <w:sz w:val="24"/>
            <w:szCs w:val="24"/>
          </w:rPr>
          <w:delText xml:space="preserve">en coordinación con LA CAJA OFERENTE, </w:delText>
        </w:r>
      </w:del>
      <w:del w:id="146" w:author="LIZETTE BAREÑO AVILES" w:date="2019-09-26T16:04:00Z">
        <w:r w:rsidRPr="00AE32DC" w:rsidDel="00A9672C">
          <w:rPr>
            <w:rFonts w:ascii="Arial" w:eastAsia="Arial" w:hAnsi="Arial"/>
            <w:sz w:val="24"/>
            <w:szCs w:val="24"/>
          </w:rPr>
          <w:delText xml:space="preserve">en las siguientes etapas del desarrollo del </w:delText>
        </w:r>
        <w:r w:rsidR="00A9672C" w:rsidRPr="00AE32DC" w:rsidDel="00A9672C">
          <w:rPr>
            <w:rFonts w:ascii="Arial" w:eastAsia="Arial" w:hAnsi="Arial"/>
            <w:sz w:val="24"/>
            <w:szCs w:val="24"/>
          </w:rPr>
          <w:delText>proyecto</w:delText>
        </w:r>
      </w:del>
      <w:del w:id="147" w:author="LIZETTE BAREÑO AVILES" w:date="2019-09-26T16:06:00Z">
        <w:r w:rsidRPr="00AE32DC" w:rsidDel="00A9672C">
          <w:rPr>
            <w:rFonts w:ascii="Arial" w:eastAsia="Arial" w:hAnsi="Arial"/>
            <w:sz w:val="24"/>
            <w:szCs w:val="24"/>
          </w:rPr>
          <w:delText>:</w:delText>
        </w:r>
      </w:del>
    </w:p>
    <w:p w14:paraId="136C34BD" w14:textId="6EDC121A" w:rsidR="00C338EF" w:rsidRPr="00AE32DC" w:rsidDel="00A9672C" w:rsidRDefault="00C338EF">
      <w:pPr>
        <w:numPr>
          <w:ilvl w:val="0"/>
          <w:numId w:val="12"/>
        </w:numPr>
        <w:tabs>
          <w:tab w:val="left" w:pos="567"/>
        </w:tabs>
        <w:spacing w:line="266" w:lineRule="auto"/>
        <w:ind w:left="720" w:hanging="360"/>
        <w:jc w:val="both"/>
        <w:rPr>
          <w:del w:id="148" w:author="LIZETTE BAREÑO AVILES" w:date="2019-09-26T16:06:00Z"/>
          <w:rFonts w:ascii="Arial" w:eastAsia="Arial" w:hAnsi="Arial"/>
          <w:sz w:val="24"/>
          <w:szCs w:val="24"/>
        </w:rPr>
        <w:pPrChange w:id="149" w:author="LIZETTE BAREÑO AVILES" w:date="2019-09-26T16:06:00Z">
          <w:pPr>
            <w:tabs>
              <w:tab w:val="left" w:pos="567"/>
            </w:tabs>
            <w:spacing w:line="338" w:lineRule="exact"/>
            <w:ind w:left="567" w:hanging="283"/>
            <w:jc w:val="both"/>
          </w:pPr>
        </w:pPrChange>
      </w:pPr>
    </w:p>
    <w:p w14:paraId="392FF227" w14:textId="1CDC8CD4" w:rsidR="00C338EF" w:rsidRPr="002A0200" w:rsidDel="00A9672C" w:rsidRDefault="00C338EF">
      <w:pPr>
        <w:numPr>
          <w:ilvl w:val="0"/>
          <w:numId w:val="12"/>
        </w:numPr>
        <w:tabs>
          <w:tab w:val="left" w:pos="567"/>
        </w:tabs>
        <w:spacing w:line="266" w:lineRule="auto"/>
        <w:ind w:left="720" w:hanging="360"/>
        <w:jc w:val="both"/>
        <w:rPr>
          <w:del w:id="150" w:author="LIZETTE BAREÑO AVILES" w:date="2019-09-26T16:06:00Z"/>
          <w:rFonts w:ascii="Arial" w:eastAsia="Arial" w:hAnsi="Arial"/>
          <w:sz w:val="24"/>
          <w:szCs w:val="24"/>
        </w:rPr>
        <w:pPrChange w:id="151" w:author="LIZETTE BAREÑO AVILES" w:date="2019-09-26T16:06:00Z">
          <w:pPr>
            <w:numPr>
              <w:ilvl w:val="1"/>
              <w:numId w:val="12"/>
            </w:numPr>
            <w:tabs>
              <w:tab w:val="left" w:pos="851"/>
            </w:tabs>
            <w:spacing w:line="273" w:lineRule="auto"/>
            <w:ind w:left="1440" w:hanging="360"/>
            <w:jc w:val="both"/>
          </w:pPr>
        </w:pPrChange>
      </w:pPr>
      <w:del w:id="152" w:author="LIZETTE BAREÑO AVILES" w:date="2019-09-26T16:06:00Z">
        <w:r w:rsidRPr="00AE32DC" w:rsidDel="00A9672C">
          <w:rPr>
            <w:rFonts w:ascii="Arial" w:eastAsia="Arial" w:hAnsi="Arial"/>
            <w:sz w:val="24"/>
            <w:szCs w:val="24"/>
          </w:rPr>
          <w:delText>Antes del primer desembolso (10%) con el propósito de verificar las condiciones físicas del terreno y/o estado del proyecto para el inicio de las obras, de acuerdo con la programación y documentos aportados para la aprobación del proyecto</w:delText>
        </w:r>
        <w:bookmarkStart w:id="153" w:name="page13"/>
        <w:bookmarkEnd w:id="153"/>
      </w:del>
    </w:p>
    <w:p w14:paraId="7F69A48C" w14:textId="74442889" w:rsidR="00C338EF" w:rsidRPr="002A0200" w:rsidDel="00A9672C" w:rsidRDefault="00C338EF">
      <w:pPr>
        <w:numPr>
          <w:ilvl w:val="0"/>
          <w:numId w:val="12"/>
        </w:numPr>
        <w:tabs>
          <w:tab w:val="left" w:pos="567"/>
        </w:tabs>
        <w:spacing w:line="266" w:lineRule="auto"/>
        <w:ind w:left="720" w:hanging="360"/>
        <w:jc w:val="both"/>
        <w:rPr>
          <w:del w:id="154" w:author="LIZETTE BAREÑO AVILES" w:date="2019-09-26T16:06:00Z"/>
          <w:rFonts w:ascii="Arial" w:eastAsia="Arial" w:hAnsi="Arial"/>
          <w:sz w:val="24"/>
          <w:szCs w:val="24"/>
        </w:rPr>
        <w:pPrChange w:id="155" w:author="LIZETTE BAREÑO AVILES" w:date="2019-09-26T16:06:00Z">
          <w:pPr>
            <w:numPr>
              <w:ilvl w:val="1"/>
              <w:numId w:val="12"/>
            </w:numPr>
            <w:tabs>
              <w:tab w:val="left" w:pos="851"/>
            </w:tabs>
            <w:spacing w:line="273" w:lineRule="auto"/>
            <w:ind w:left="1440" w:hanging="360"/>
            <w:jc w:val="both"/>
          </w:pPr>
        </w:pPrChange>
      </w:pPr>
      <w:del w:id="156" w:author="LIZETTE BAREÑO AVILES" w:date="2019-09-26T16:06:00Z">
        <w:r w:rsidRPr="00AE32DC" w:rsidDel="00A9672C">
          <w:rPr>
            <w:rFonts w:ascii="Arial" w:eastAsia="Arial" w:hAnsi="Arial"/>
            <w:sz w:val="24"/>
            <w:szCs w:val="24"/>
          </w:rPr>
          <w:delText>Antes de efectuarse el tercer desembolso de acuerdo con el avance requerido del 15%, para verificar el estado del proyecto y avances de las obras.</w:delText>
        </w:r>
      </w:del>
    </w:p>
    <w:p w14:paraId="12DA7BA9" w14:textId="3C4D4311" w:rsidR="00C338EF" w:rsidRPr="00AF3C5C" w:rsidDel="00AF3C5C" w:rsidRDefault="00C338EF" w:rsidP="00A9672C">
      <w:pPr>
        <w:numPr>
          <w:ilvl w:val="0"/>
          <w:numId w:val="12"/>
        </w:numPr>
        <w:tabs>
          <w:tab w:val="left" w:pos="567"/>
        </w:tabs>
        <w:spacing w:line="266" w:lineRule="auto"/>
        <w:ind w:left="720" w:hanging="360"/>
        <w:jc w:val="both"/>
        <w:rPr>
          <w:del w:id="157" w:author="LIZETTE BAREÑO AVILES" w:date="2019-09-26T16:06:00Z"/>
          <w:rFonts w:ascii="Arial" w:eastAsia="Arial" w:hAnsi="Arial"/>
          <w:sz w:val="24"/>
          <w:szCs w:val="24"/>
          <w:rPrChange w:id="158" w:author="LIZETTE BAREÑO AVILES" w:date="2019-09-26T16:18:00Z">
            <w:rPr>
              <w:del w:id="159" w:author="LIZETTE BAREÑO AVILES" w:date="2019-09-26T16:06:00Z"/>
              <w:rFonts w:ascii="Arial" w:eastAsia="Arial" w:hAnsi="Arial"/>
              <w:b/>
              <w:bCs/>
              <w:sz w:val="24"/>
              <w:szCs w:val="24"/>
            </w:rPr>
          </w:rPrChange>
        </w:rPr>
      </w:pPr>
      <w:del w:id="160" w:author="LIZETTE BAREÑO AVILES" w:date="2019-09-26T16:06:00Z">
        <w:r w:rsidRPr="00AE32DC" w:rsidDel="00A9672C">
          <w:rPr>
            <w:rFonts w:ascii="Arial" w:eastAsia="Arial" w:hAnsi="Arial"/>
            <w:sz w:val="24"/>
            <w:szCs w:val="24"/>
          </w:rPr>
          <w:delText>Antes de girar el 20% final, para verificar la terminación del proyecto y del equipamiento público.</w:delText>
        </w:r>
      </w:del>
    </w:p>
    <w:p w14:paraId="7B12A868" w14:textId="15D397B1" w:rsidR="00AF3C5C" w:rsidRDefault="00AF3C5C" w:rsidP="00AF3C5C">
      <w:pPr>
        <w:tabs>
          <w:tab w:val="left" w:pos="567"/>
        </w:tabs>
        <w:spacing w:line="266" w:lineRule="auto"/>
        <w:ind w:left="720"/>
        <w:jc w:val="both"/>
        <w:rPr>
          <w:ins w:id="161" w:author="LIZETTE BAREÑO AVILES" w:date="2019-09-26T16:18:00Z"/>
          <w:rFonts w:ascii="Arial" w:eastAsia="Arial" w:hAnsi="Arial"/>
          <w:b/>
          <w:bCs/>
          <w:sz w:val="24"/>
          <w:szCs w:val="24"/>
        </w:rPr>
      </w:pPr>
    </w:p>
    <w:p w14:paraId="716F2928" w14:textId="77777777" w:rsidR="00AF3C5C" w:rsidRPr="002A0200" w:rsidRDefault="00AF3C5C">
      <w:pPr>
        <w:tabs>
          <w:tab w:val="left" w:pos="567"/>
        </w:tabs>
        <w:spacing w:line="266" w:lineRule="auto"/>
        <w:ind w:left="720"/>
        <w:jc w:val="both"/>
        <w:rPr>
          <w:ins w:id="162" w:author="LIZETTE BAREÑO AVILES" w:date="2019-09-26T16:18:00Z"/>
          <w:rFonts w:ascii="Arial" w:eastAsia="Arial" w:hAnsi="Arial"/>
          <w:sz w:val="24"/>
          <w:szCs w:val="24"/>
        </w:rPr>
        <w:pPrChange w:id="163" w:author="LIZETTE BAREÑO AVILES" w:date="2019-09-26T16:18:00Z">
          <w:pPr>
            <w:numPr>
              <w:ilvl w:val="1"/>
              <w:numId w:val="12"/>
            </w:numPr>
            <w:tabs>
              <w:tab w:val="left" w:pos="851"/>
            </w:tabs>
            <w:spacing w:line="273" w:lineRule="auto"/>
            <w:ind w:left="1440" w:hanging="360"/>
            <w:jc w:val="both"/>
          </w:pPr>
        </w:pPrChange>
      </w:pPr>
    </w:p>
    <w:p w14:paraId="62C6ABFA" w14:textId="5F206B37" w:rsidR="00C338EF" w:rsidRPr="00AF3C5C" w:rsidRDefault="00A9672C">
      <w:pPr>
        <w:tabs>
          <w:tab w:val="left" w:pos="567"/>
          <w:tab w:val="left" w:pos="851"/>
        </w:tabs>
        <w:spacing w:line="273" w:lineRule="auto"/>
        <w:jc w:val="both"/>
        <w:rPr>
          <w:rFonts w:ascii="Arial" w:eastAsia="Arial" w:hAnsi="Arial"/>
          <w:sz w:val="24"/>
          <w:szCs w:val="24"/>
        </w:rPr>
        <w:pPrChange w:id="164" w:author="LIZETTE BAREÑO AVILES" w:date="2019-09-26T16:18:00Z">
          <w:pPr>
            <w:numPr>
              <w:ilvl w:val="1"/>
              <w:numId w:val="12"/>
            </w:numPr>
            <w:tabs>
              <w:tab w:val="left" w:pos="851"/>
            </w:tabs>
            <w:spacing w:line="273" w:lineRule="auto"/>
            <w:ind w:left="1440" w:hanging="360"/>
            <w:jc w:val="both"/>
          </w:pPr>
        </w:pPrChange>
      </w:pPr>
      <w:ins w:id="165" w:author="LIZETTE BAREÑO AVILES" w:date="2019-09-26T16:06:00Z">
        <w:r w:rsidRPr="00AF3C5C">
          <w:rPr>
            <w:rFonts w:ascii="Arial" w:eastAsia="Arial" w:hAnsi="Arial"/>
            <w:b/>
            <w:bCs/>
            <w:sz w:val="24"/>
            <w:szCs w:val="24"/>
          </w:rPr>
          <w:t xml:space="preserve">NOTA: </w:t>
        </w:r>
      </w:ins>
      <w:r w:rsidR="00C338EF" w:rsidRPr="00AF3C5C">
        <w:rPr>
          <w:rFonts w:ascii="Arial" w:eastAsia="Arial" w:hAnsi="Arial"/>
          <w:sz w:val="24"/>
          <w:szCs w:val="24"/>
        </w:rPr>
        <w:t xml:space="preserve">LA CAJA CONVOCANTE, podrá practicar otras visitas si el proyecto lo amerita </w:t>
      </w:r>
      <w:proofErr w:type="gramStart"/>
      <w:r w:rsidR="00C338EF" w:rsidRPr="00AF3C5C">
        <w:rPr>
          <w:rFonts w:ascii="Arial" w:eastAsia="Arial" w:hAnsi="Arial"/>
          <w:sz w:val="24"/>
          <w:szCs w:val="24"/>
        </w:rPr>
        <w:t>de acuerdo a</w:t>
      </w:r>
      <w:proofErr w:type="gramEnd"/>
      <w:r w:rsidR="00C338EF" w:rsidRPr="00AF3C5C">
        <w:rPr>
          <w:rFonts w:ascii="Arial" w:eastAsia="Arial" w:hAnsi="Arial"/>
          <w:sz w:val="24"/>
          <w:szCs w:val="24"/>
        </w:rPr>
        <w:t xml:space="preserve"> imprevistos, faltantes de orden técnico y demás situaciones que puedan afectar el correcto desarrollo del objeto del Convenio.</w:t>
      </w:r>
    </w:p>
    <w:p w14:paraId="7AC08EC0" w14:textId="77777777" w:rsidR="00C338EF" w:rsidRPr="00AE32DC" w:rsidRDefault="00C338EF" w:rsidP="00C338EF">
      <w:pPr>
        <w:spacing w:line="295" w:lineRule="exact"/>
        <w:jc w:val="both"/>
        <w:rPr>
          <w:rFonts w:ascii="Arial" w:eastAsia="Times New Roman" w:hAnsi="Arial"/>
          <w:sz w:val="24"/>
          <w:szCs w:val="24"/>
        </w:rPr>
      </w:pPr>
    </w:p>
    <w:p w14:paraId="48316265" w14:textId="77777777" w:rsidR="00C338EF" w:rsidRPr="00AE32DC" w:rsidRDefault="00C338EF" w:rsidP="00C338EF">
      <w:pPr>
        <w:spacing w:line="272" w:lineRule="auto"/>
        <w:jc w:val="both"/>
        <w:rPr>
          <w:rFonts w:ascii="Arial" w:eastAsia="Arial" w:hAnsi="Arial"/>
          <w:sz w:val="24"/>
          <w:szCs w:val="24"/>
        </w:rPr>
      </w:pPr>
      <w:r w:rsidRPr="00AE32DC">
        <w:rPr>
          <w:rFonts w:ascii="Arial" w:eastAsia="Arial" w:hAnsi="Arial"/>
          <w:b/>
          <w:sz w:val="24"/>
          <w:szCs w:val="24"/>
        </w:rPr>
        <w:t xml:space="preserve">DECIMA. CONFIDENCIALIDAD. </w:t>
      </w:r>
      <w:r w:rsidRPr="00AE32DC">
        <w:rPr>
          <w:rFonts w:ascii="Arial" w:eastAsia="Arial" w:hAnsi="Arial"/>
          <w:sz w:val="24"/>
          <w:szCs w:val="24"/>
        </w:rPr>
        <w:t>Las partes se comprometen a guardar</w:t>
      </w:r>
      <w:r w:rsidRPr="00AE32DC">
        <w:rPr>
          <w:rFonts w:ascii="Arial" w:eastAsia="Arial" w:hAnsi="Arial"/>
          <w:b/>
          <w:sz w:val="24"/>
          <w:szCs w:val="24"/>
        </w:rPr>
        <w:t xml:space="preserve"> </w:t>
      </w:r>
      <w:r w:rsidRPr="00AE32DC">
        <w:rPr>
          <w:rFonts w:ascii="Arial" w:eastAsia="Arial" w:hAnsi="Arial"/>
          <w:sz w:val="24"/>
          <w:szCs w:val="24"/>
        </w:rPr>
        <w:t>confidencialidad sobre el contenido, la información y la documentación que se crucen, así como a mantener en reserva el presente Convenio y los acuerdos que en su desarrollo o ejecución las partes convengan.</w:t>
      </w:r>
    </w:p>
    <w:p w14:paraId="2998A644" w14:textId="77777777" w:rsidR="00C338EF" w:rsidRPr="00AE32DC" w:rsidRDefault="00C338EF" w:rsidP="00C338EF">
      <w:pPr>
        <w:spacing w:line="297" w:lineRule="exact"/>
        <w:jc w:val="both"/>
        <w:rPr>
          <w:rFonts w:ascii="Arial" w:eastAsia="Times New Roman" w:hAnsi="Arial"/>
          <w:sz w:val="24"/>
          <w:szCs w:val="24"/>
        </w:rPr>
      </w:pPr>
    </w:p>
    <w:p w14:paraId="602F55EB" w14:textId="77777777" w:rsidR="00C338EF" w:rsidRPr="00AE32DC" w:rsidRDefault="00C338EF" w:rsidP="00C338EF">
      <w:pPr>
        <w:spacing w:line="273" w:lineRule="auto"/>
        <w:jc w:val="both"/>
        <w:rPr>
          <w:rFonts w:ascii="Arial" w:eastAsia="Arial" w:hAnsi="Arial"/>
          <w:sz w:val="24"/>
          <w:szCs w:val="24"/>
        </w:rPr>
      </w:pPr>
      <w:r w:rsidRPr="00AE32DC">
        <w:rPr>
          <w:rFonts w:ascii="Arial" w:eastAsia="Arial" w:hAnsi="Arial"/>
          <w:b/>
          <w:sz w:val="24"/>
          <w:szCs w:val="24"/>
        </w:rPr>
        <w:t xml:space="preserve">PARÁGRAFO PRIMERO: </w:t>
      </w:r>
      <w:r w:rsidRPr="00AE32DC">
        <w:rPr>
          <w:rFonts w:ascii="Arial" w:eastAsia="Arial" w:hAnsi="Arial"/>
          <w:sz w:val="24"/>
          <w:szCs w:val="24"/>
        </w:rPr>
        <w:t>La</w:t>
      </w:r>
      <w:r w:rsidRPr="00AE32DC">
        <w:rPr>
          <w:rFonts w:ascii="Arial" w:eastAsia="Arial" w:hAnsi="Arial"/>
          <w:b/>
          <w:sz w:val="24"/>
          <w:szCs w:val="24"/>
        </w:rPr>
        <w:t xml:space="preserve"> CAJA OFERENTE </w:t>
      </w:r>
      <w:r w:rsidRPr="00AE32DC">
        <w:rPr>
          <w:rFonts w:ascii="Arial" w:eastAsia="Arial" w:hAnsi="Arial"/>
          <w:sz w:val="24"/>
          <w:szCs w:val="24"/>
        </w:rPr>
        <w:t>se obliga a solicitar la respectiva</w:t>
      </w:r>
      <w:r w:rsidRPr="00AE32DC">
        <w:rPr>
          <w:rFonts w:ascii="Arial" w:eastAsia="Arial" w:hAnsi="Arial"/>
          <w:b/>
          <w:sz w:val="24"/>
          <w:szCs w:val="24"/>
        </w:rPr>
        <w:t xml:space="preserve"> </w:t>
      </w:r>
      <w:r w:rsidRPr="00AE32DC">
        <w:rPr>
          <w:rFonts w:ascii="Arial" w:eastAsia="Arial" w:hAnsi="Arial"/>
          <w:sz w:val="24"/>
          <w:szCs w:val="24"/>
        </w:rPr>
        <w:t>autorización de sus afiliados y contratistas para el manejo de la información y cumplimiento en el marco legal y reglamentario que protege los datos personales de las personas (Ley estatutaria 1581 de 2012).</w:t>
      </w:r>
    </w:p>
    <w:p w14:paraId="130002B3" w14:textId="77777777" w:rsidR="00C338EF" w:rsidRPr="00AE32DC" w:rsidRDefault="00C338EF" w:rsidP="00C338EF">
      <w:pPr>
        <w:spacing w:line="333" w:lineRule="exact"/>
        <w:jc w:val="both"/>
        <w:rPr>
          <w:rFonts w:ascii="Arial" w:eastAsia="Times New Roman" w:hAnsi="Arial"/>
          <w:sz w:val="24"/>
          <w:szCs w:val="24"/>
        </w:rPr>
      </w:pPr>
    </w:p>
    <w:p w14:paraId="027436D7" w14:textId="77777777" w:rsidR="00C338EF" w:rsidRPr="00AE32DC" w:rsidRDefault="00C338EF" w:rsidP="00C338EF">
      <w:pPr>
        <w:spacing w:line="287" w:lineRule="auto"/>
        <w:jc w:val="both"/>
        <w:rPr>
          <w:rFonts w:ascii="Arial" w:eastAsia="Arial" w:hAnsi="Arial"/>
          <w:sz w:val="24"/>
          <w:szCs w:val="24"/>
        </w:rPr>
      </w:pPr>
      <w:r w:rsidRPr="00AE32DC">
        <w:rPr>
          <w:rFonts w:ascii="Arial" w:eastAsia="Arial" w:hAnsi="Arial"/>
          <w:b/>
          <w:sz w:val="24"/>
          <w:szCs w:val="24"/>
        </w:rPr>
        <w:t xml:space="preserve">DECIMA PRIMERA. PREVENCIÓN DE LAVADO DE ACTIVOS. </w:t>
      </w:r>
      <w:r w:rsidRPr="00AE32DC">
        <w:rPr>
          <w:rFonts w:ascii="Arial" w:eastAsia="Arial" w:hAnsi="Arial"/>
          <w:sz w:val="24"/>
          <w:szCs w:val="24"/>
        </w:rPr>
        <w:t>Las partes</w:t>
      </w:r>
      <w:r w:rsidRPr="00AE32DC">
        <w:rPr>
          <w:rFonts w:ascii="Arial" w:eastAsia="Arial" w:hAnsi="Arial"/>
          <w:b/>
          <w:sz w:val="24"/>
          <w:szCs w:val="24"/>
        </w:rPr>
        <w:t xml:space="preserve"> </w:t>
      </w:r>
      <w:r w:rsidRPr="00AE32DC">
        <w:rPr>
          <w:rFonts w:ascii="Arial" w:eastAsia="Arial" w:hAnsi="Arial"/>
          <w:sz w:val="24"/>
          <w:szCs w:val="24"/>
        </w:rPr>
        <w:t>declaran que tienen la obligación de prevenir y controlar el lavado de activos y financiación al terrorismo en su organización y que tomarán las medidas de prevención y control correspondientes, así mismo se hacen responsables de su cumplimiento. Cualquier tipo de actividades delictivas en que incurran las partes, su personal, o las personas puestas por estas para la ejecución de lo pactado, objetivamente detectadas, durante cualquiera de las etapas del Convenio y debidamente comprobadas por la autoridad competente, relacionadas con el manejo de lavado de activos o financiación al terrorismo o cualquier otra actividad ilícita o proscrita por las normas nacionales e internacionales, será causal de terminación anticipada del convenio, debiendo la parte afectada proceder a la liquidación del mismo en el estado en que se encuentre independiente de las sanciones penales, civiles, de la imposición de multas a que haya lugar. Así mismo,</w:t>
      </w:r>
      <w:r>
        <w:rPr>
          <w:rFonts w:ascii="Arial" w:eastAsia="Arial" w:hAnsi="Arial"/>
          <w:sz w:val="24"/>
          <w:szCs w:val="24"/>
        </w:rPr>
        <w:t xml:space="preserve"> </w:t>
      </w:r>
      <w:bookmarkStart w:id="166" w:name="page14"/>
      <w:bookmarkEnd w:id="166"/>
      <w:r w:rsidRPr="00AE32DC">
        <w:rPr>
          <w:rFonts w:ascii="Arial" w:eastAsia="Arial" w:hAnsi="Arial"/>
          <w:sz w:val="24"/>
          <w:szCs w:val="24"/>
        </w:rPr>
        <w:t xml:space="preserve">lo será la figuración de algún miembro de las partes o de su personal o del dispuesto </w:t>
      </w:r>
      <w:r w:rsidRPr="00AE32DC">
        <w:rPr>
          <w:rFonts w:ascii="Arial" w:eastAsia="Arial" w:hAnsi="Arial"/>
          <w:sz w:val="24"/>
          <w:szCs w:val="24"/>
        </w:rPr>
        <w:lastRenderedPageBreak/>
        <w:t xml:space="preserve">para la ejecución del convenio, en listas nacionales o extranjeras conformadas por personas proscritas </w:t>
      </w:r>
      <w:proofErr w:type="gramStart"/>
      <w:r w:rsidRPr="00AE32DC">
        <w:rPr>
          <w:rFonts w:ascii="Arial" w:eastAsia="Arial" w:hAnsi="Arial"/>
          <w:sz w:val="24"/>
          <w:szCs w:val="24"/>
        </w:rPr>
        <w:t>en razón de</w:t>
      </w:r>
      <w:proofErr w:type="gramEnd"/>
      <w:r w:rsidRPr="00AE32DC">
        <w:rPr>
          <w:rFonts w:ascii="Arial" w:eastAsia="Arial" w:hAnsi="Arial"/>
          <w:sz w:val="24"/>
          <w:szCs w:val="24"/>
        </w:rPr>
        <w:t xml:space="preserve"> lavados de activos, narcotráfico o terrorismo.</w:t>
      </w:r>
    </w:p>
    <w:p w14:paraId="3F689738" w14:textId="77777777" w:rsidR="00C338EF" w:rsidRPr="00AE32DC" w:rsidRDefault="00C338EF" w:rsidP="00C338EF">
      <w:pPr>
        <w:spacing w:line="281" w:lineRule="exact"/>
        <w:jc w:val="both"/>
        <w:rPr>
          <w:rFonts w:ascii="Arial" w:eastAsia="Times New Roman" w:hAnsi="Arial"/>
          <w:sz w:val="24"/>
          <w:szCs w:val="24"/>
        </w:rPr>
      </w:pPr>
    </w:p>
    <w:p w14:paraId="2A7E1344" w14:textId="77777777" w:rsidR="00C338EF" w:rsidRPr="00AE32DC" w:rsidRDefault="00C338EF" w:rsidP="00C338EF">
      <w:pPr>
        <w:spacing w:line="272" w:lineRule="auto"/>
        <w:jc w:val="both"/>
        <w:rPr>
          <w:rFonts w:ascii="Arial" w:eastAsia="Arial" w:hAnsi="Arial"/>
          <w:sz w:val="24"/>
          <w:szCs w:val="24"/>
        </w:rPr>
      </w:pPr>
      <w:r w:rsidRPr="00AE32DC">
        <w:rPr>
          <w:rFonts w:ascii="Arial" w:eastAsia="Arial" w:hAnsi="Arial"/>
          <w:b/>
          <w:sz w:val="24"/>
          <w:szCs w:val="24"/>
        </w:rPr>
        <w:t xml:space="preserve">DECIMA SEGUNDA. CESIÓN DEL CONVENIO. </w:t>
      </w:r>
      <w:r w:rsidRPr="00AE32DC">
        <w:rPr>
          <w:rFonts w:ascii="Arial" w:eastAsia="Arial" w:hAnsi="Arial"/>
          <w:sz w:val="24"/>
          <w:szCs w:val="24"/>
        </w:rPr>
        <w:t>El presente Convenio y los</w:t>
      </w:r>
      <w:r w:rsidRPr="00AE32DC">
        <w:rPr>
          <w:rFonts w:ascii="Arial" w:eastAsia="Arial" w:hAnsi="Arial"/>
          <w:b/>
          <w:sz w:val="24"/>
          <w:szCs w:val="24"/>
        </w:rPr>
        <w:t xml:space="preserve"> </w:t>
      </w:r>
      <w:r w:rsidRPr="00AE32DC">
        <w:rPr>
          <w:rFonts w:ascii="Arial" w:eastAsia="Arial" w:hAnsi="Arial"/>
          <w:sz w:val="24"/>
          <w:szCs w:val="24"/>
        </w:rPr>
        <w:t xml:space="preserve">derechos y obligaciones que de él emanan no podrán cederse ni total ni parcialmente por la Caja Oferente, sin autorización expresa y escrita por las </w:t>
      </w:r>
      <w:r w:rsidRPr="00AE32DC">
        <w:rPr>
          <w:rFonts w:ascii="Arial" w:eastAsia="Arial" w:hAnsi="Arial"/>
          <w:b/>
          <w:sz w:val="24"/>
          <w:szCs w:val="24"/>
        </w:rPr>
        <w:t>CAJAS</w:t>
      </w:r>
      <w:r w:rsidRPr="00AE32DC">
        <w:rPr>
          <w:rFonts w:ascii="Arial" w:eastAsia="Arial" w:hAnsi="Arial"/>
          <w:sz w:val="24"/>
          <w:szCs w:val="24"/>
        </w:rPr>
        <w:t xml:space="preserve"> </w:t>
      </w:r>
      <w:r w:rsidRPr="00AE32DC">
        <w:rPr>
          <w:rFonts w:ascii="Arial" w:eastAsia="Arial" w:hAnsi="Arial"/>
          <w:b/>
          <w:sz w:val="24"/>
          <w:szCs w:val="24"/>
        </w:rPr>
        <w:t>CONVOCANTES</w:t>
      </w:r>
      <w:r w:rsidRPr="00AE32DC">
        <w:rPr>
          <w:rFonts w:ascii="Arial" w:eastAsia="Arial" w:hAnsi="Arial"/>
          <w:sz w:val="24"/>
          <w:szCs w:val="24"/>
        </w:rPr>
        <w:t>.</w:t>
      </w:r>
    </w:p>
    <w:p w14:paraId="41B5F2F7" w14:textId="77777777" w:rsidR="00C338EF" w:rsidRPr="00AE32DC" w:rsidRDefault="00C338EF" w:rsidP="00C338EF">
      <w:pPr>
        <w:spacing w:line="298" w:lineRule="exact"/>
        <w:jc w:val="both"/>
        <w:rPr>
          <w:rFonts w:ascii="Arial" w:eastAsia="Times New Roman" w:hAnsi="Arial"/>
          <w:sz w:val="24"/>
          <w:szCs w:val="24"/>
        </w:rPr>
      </w:pPr>
    </w:p>
    <w:p w14:paraId="7C36D0B5" w14:textId="77777777" w:rsidR="00C338EF" w:rsidRPr="00AE32DC" w:rsidRDefault="00C338EF" w:rsidP="00C338EF">
      <w:pPr>
        <w:spacing w:line="271" w:lineRule="auto"/>
        <w:jc w:val="both"/>
        <w:rPr>
          <w:rFonts w:ascii="Arial" w:eastAsia="Arial" w:hAnsi="Arial"/>
          <w:sz w:val="24"/>
          <w:szCs w:val="24"/>
        </w:rPr>
      </w:pPr>
      <w:r w:rsidRPr="00AE32DC">
        <w:rPr>
          <w:rFonts w:ascii="Arial" w:eastAsia="Arial" w:hAnsi="Arial"/>
          <w:b/>
          <w:sz w:val="24"/>
          <w:szCs w:val="24"/>
        </w:rPr>
        <w:t xml:space="preserve">DECIMA TERCERA. MODIFICACIONES. </w:t>
      </w:r>
      <w:r w:rsidRPr="00AE32DC">
        <w:rPr>
          <w:rFonts w:ascii="Arial" w:eastAsia="Arial" w:hAnsi="Arial"/>
          <w:sz w:val="24"/>
          <w:szCs w:val="24"/>
        </w:rPr>
        <w:t>Todas las modificaciones que se</w:t>
      </w:r>
      <w:r w:rsidRPr="00AE32DC">
        <w:rPr>
          <w:rFonts w:ascii="Arial" w:eastAsia="Arial" w:hAnsi="Arial"/>
          <w:b/>
          <w:sz w:val="24"/>
          <w:szCs w:val="24"/>
        </w:rPr>
        <w:t xml:space="preserve"> </w:t>
      </w:r>
      <w:r w:rsidRPr="00AE32DC">
        <w:rPr>
          <w:rFonts w:ascii="Arial" w:eastAsia="Arial" w:hAnsi="Arial"/>
          <w:sz w:val="24"/>
          <w:szCs w:val="24"/>
        </w:rPr>
        <w:t>efectúen al Convenio deberán constar por escrito, en consecuencia, no se reconocerá existencia o validez a las modificaciones verbales.</w:t>
      </w:r>
    </w:p>
    <w:p w14:paraId="5DF1ADEF" w14:textId="77777777" w:rsidR="00C338EF" w:rsidRPr="00AE32DC" w:rsidRDefault="00C338EF" w:rsidP="00C338EF">
      <w:pPr>
        <w:spacing w:line="299" w:lineRule="exact"/>
        <w:jc w:val="both"/>
        <w:rPr>
          <w:rFonts w:ascii="Arial" w:eastAsia="Times New Roman" w:hAnsi="Arial"/>
          <w:sz w:val="24"/>
          <w:szCs w:val="24"/>
        </w:rPr>
      </w:pPr>
    </w:p>
    <w:p w14:paraId="1BAA7F2C" w14:textId="77777777" w:rsidR="00C338EF" w:rsidRPr="00AE32DC" w:rsidRDefault="00C338EF" w:rsidP="00C338EF">
      <w:pPr>
        <w:spacing w:line="266" w:lineRule="auto"/>
        <w:jc w:val="both"/>
        <w:rPr>
          <w:rFonts w:ascii="Arial" w:eastAsia="Arial" w:hAnsi="Arial"/>
          <w:sz w:val="24"/>
          <w:szCs w:val="24"/>
        </w:rPr>
      </w:pPr>
      <w:r w:rsidRPr="00AE32DC">
        <w:rPr>
          <w:rFonts w:ascii="Arial" w:eastAsia="Arial" w:hAnsi="Arial"/>
          <w:b/>
          <w:sz w:val="24"/>
          <w:szCs w:val="24"/>
        </w:rPr>
        <w:t xml:space="preserve">DECIMA CUARTA. CAUSALES DE TERMINACIÓN. </w:t>
      </w:r>
      <w:r w:rsidRPr="00AE32DC">
        <w:rPr>
          <w:rFonts w:ascii="Arial" w:eastAsia="Arial" w:hAnsi="Arial"/>
          <w:sz w:val="24"/>
          <w:szCs w:val="24"/>
        </w:rPr>
        <w:t>El presente Convenio</w:t>
      </w:r>
      <w:r w:rsidRPr="00AE32DC">
        <w:rPr>
          <w:rFonts w:ascii="Arial" w:eastAsia="Arial" w:hAnsi="Arial"/>
          <w:b/>
          <w:sz w:val="24"/>
          <w:szCs w:val="24"/>
        </w:rPr>
        <w:t xml:space="preserve"> </w:t>
      </w:r>
      <w:r w:rsidRPr="00AE32DC">
        <w:rPr>
          <w:rFonts w:ascii="Arial" w:eastAsia="Arial" w:hAnsi="Arial"/>
          <w:sz w:val="24"/>
          <w:szCs w:val="24"/>
        </w:rPr>
        <w:t>terminará ordinariamente con la expiración de su término de duración.</w:t>
      </w:r>
    </w:p>
    <w:p w14:paraId="76DD6A30" w14:textId="77777777" w:rsidR="00C338EF" w:rsidRPr="00AE32DC" w:rsidRDefault="00C338EF" w:rsidP="00C338EF">
      <w:pPr>
        <w:spacing w:line="303" w:lineRule="exact"/>
        <w:jc w:val="both"/>
        <w:rPr>
          <w:rFonts w:ascii="Arial" w:eastAsia="Times New Roman" w:hAnsi="Arial"/>
          <w:sz w:val="24"/>
          <w:szCs w:val="24"/>
        </w:rPr>
      </w:pPr>
    </w:p>
    <w:p w14:paraId="273F9DEA" w14:textId="77777777" w:rsidR="00C338EF" w:rsidRPr="00AE32DC" w:rsidRDefault="00C338EF" w:rsidP="00C338EF">
      <w:pPr>
        <w:spacing w:line="266" w:lineRule="auto"/>
        <w:jc w:val="both"/>
        <w:rPr>
          <w:rFonts w:ascii="Arial" w:eastAsia="Arial" w:hAnsi="Arial"/>
          <w:sz w:val="24"/>
          <w:szCs w:val="24"/>
        </w:rPr>
      </w:pPr>
      <w:r w:rsidRPr="00AE32DC">
        <w:rPr>
          <w:rFonts w:ascii="Arial" w:eastAsia="Arial" w:hAnsi="Arial"/>
          <w:sz w:val="24"/>
          <w:szCs w:val="24"/>
        </w:rPr>
        <w:t>No obstante, cualquiera de las partes podrá dar por terminado el presente Convenio en los siguientes eventos:</w:t>
      </w:r>
    </w:p>
    <w:p w14:paraId="4E99D1D4" w14:textId="77777777" w:rsidR="00C338EF" w:rsidRPr="00AE32DC" w:rsidRDefault="00C338EF" w:rsidP="00C338EF">
      <w:pPr>
        <w:spacing w:line="303" w:lineRule="exact"/>
        <w:jc w:val="both"/>
        <w:rPr>
          <w:rFonts w:ascii="Arial" w:eastAsia="Times New Roman" w:hAnsi="Arial"/>
          <w:sz w:val="24"/>
          <w:szCs w:val="24"/>
        </w:rPr>
      </w:pPr>
    </w:p>
    <w:p w14:paraId="7E139837" w14:textId="77777777" w:rsidR="00C338EF" w:rsidRPr="00AE32DC" w:rsidRDefault="00C338EF" w:rsidP="00932150">
      <w:pPr>
        <w:numPr>
          <w:ilvl w:val="0"/>
          <w:numId w:val="13"/>
        </w:numPr>
        <w:tabs>
          <w:tab w:val="left" w:pos="567"/>
        </w:tabs>
        <w:spacing w:line="274" w:lineRule="auto"/>
        <w:ind w:left="567" w:hanging="283"/>
        <w:jc w:val="both"/>
        <w:rPr>
          <w:rFonts w:ascii="Arial" w:eastAsia="Arial" w:hAnsi="Arial"/>
          <w:sz w:val="24"/>
          <w:szCs w:val="24"/>
        </w:rPr>
      </w:pPr>
      <w:r w:rsidRPr="00AE32DC">
        <w:rPr>
          <w:rFonts w:ascii="Arial" w:eastAsia="Arial" w:hAnsi="Arial"/>
          <w:sz w:val="24"/>
          <w:szCs w:val="24"/>
        </w:rPr>
        <w:t>Por incumplimiento de cualquiera de las obligaciones esenciales previstas en el Convenio, sin perjuicio de las consecuencias de tal incumplimiento; serán obligaciones esenciales las relativas a la terminación del proyecto en las condiciones presentadas y aprobadas en la Convocatoria 004 - 2018, el pago de sus obligaciones dentro de los plazos estipulados en los respectivos contratos derivados de la correcta ejecución del proyecto y al de la legalización de los subsidios;</w:t>
      </w:r>
    </w:p>
    <w:p w14:paraId="50C36CE4" w14:textId="77777777" w:rsidR="00C338EF" w:rsidRPr="00AE32DC" w:rsidRDefault="00C338EF" w:rsidP="00C338EF">
      <w:pPr>
        <w:tabs>
          <w:tab w:val="left" w:pos="567"/>
        </w:tabs>
        <w:spacing w:line="333" w:lineRule="exact"/>
        <w:ind w:left="567" w:hanging="283"/>
        <w:jc w:val="both"/>
        <w:rPr>
          <w:rFonts w:ascii="Arial" w:eastAsia="Arial" w:hAnsi="Arial"/>
          <w:sz w:val="24"/>
          <w:szCs w:val="24"/>
        </w:rPr>
      </w:pPr>
    </w:p>
    <w:p w14:paraId="74354ADB" w14:textId="77777777" w:rsidR="00C338EF" w:rsidRPr="00AE32DC" w:rsidRDefault="00C338EF" w:rsidP="00932150">
      <w:pPr>
        <w:numPr>
          <w:ilvl w:val="0"/>
          <w:numId w:val="13"/>
        </w:numPr>
        <w:tabs>
          <w:tab w:val="left" w:pos="567"/>
        </w:tabs>
        <w:spacing w:line="271" w:lineRule="auto"/>
        <w:ind w:left="567" w:hanging="283"/>
        <w:jc w:val="both"/>
        <w:rPr>
          <w:rFonts w:ascii="Arial" w:eastAsia="Arial" w:hAnsi="Arial"/>
          <w:sz w:val="24"/>
          <w:szCs w:val="24"/>
        </w:rPr>
      </w:pPr>
      <w:r w:rsidRPr="00AE32DC">
        <w:rPr>
          <w:rFonts w:ascii="Arial" w:eastAsia="Arial" w:hAnsi="Arial"/>
          <w:sz w:val="24"/>
          <w:szCs w:val="24"/>
        </w:rPr>
        <w:t>Por la cesación de pagos, admisión a concordato, insolvencia empresarial, liquidación o cualquier figura jurídica similar de cualquiera de los contratistas que participe en la ejecución del proyecto;</w:t>
      </w:r>
    </w:p>
    <w:p w14:paraId="3B85A035" w14:textId="77777777" w:rsidR="00C338EF" w:rsidRPr="00AE32DC" w:rsidRDefault="00C338EF" w:rsidP="00C338EF">
      <w:pPr>
        <w:tabs>
          <w:tab w:val="left" w:pos="567"/>
        </w:tabs>
        <w:spacing w:line="335" w:lineRule="exact"/>
        <w:ind w:left="567" w:hanging="283"/>
        <w:jc w:val="both"/>
        <w:rPr>
          <w:rFonts w:ascii="Arial" w:eastAsia="Arial" w:hAnsi="Arial"/>
          <w:sz w:val="24"/>
          <w:szCs w:val="24"/>
        </w:rPr>
      </w:pPr>
    </w:p>
    <w:p w14:paraId="105FD36B" w14:textId="77777777" w:rsidR="00C338EF" w:rsidRPr="00AE32DC" w:rsidRDefault="00C338EF" w:rsidP="00932150">
      <w:pPr>
        <w:numPr>
          <w:ilvl w:val="0"/>
          <w:numId w:val="13"/>
        </w:numPr>
        <w:tabs>
          <w:tab w:val="left" w:pos="567"/>
        </w:tabs>
        <w:spacing w:line="266" w:lineRule="auto"/>
        <w:ind w:left="567" w:hanging="283"/>
        <w:jc w:val="both"/>
        <w:rPr>
          <w:rFonts w:ascii="Arial" w:eastAsia="Arial" w:hAnsi="Arial"/>
          <w:sz w:val="24"/>
          <w:szCs w:val="24"/>
        </w:rPr>
      </w:pPr>
      <w:r w:rsidRPr="00AE32DC">
        <w:rPr>
          <w:rFonts w:ascii="Arial" w:eastAsia="Arial" w:hAnsi="Arial"/>
          <w:sz w:val="24"/>
          <w:szCs w:val="24"/>
        </w:rPr>
        <w:t xml:space="preserve">Por mutuo acuerdo entre LAS CAJAS CONVOCANTES y LA CAJA </w:t>
      </w:r>
      <w:r>
        <w:rPr>
          <w:rFonts w:ascii="Arial" w:eastAsia="Arial" w:hAnsi="Arial"/>
          <w:sz w:val="24"/>
          <w:szCs w:val="24"/>
        </w:rPr>
        <w:t>O</w:t>
      </w:r>
      <w:r w:rsidRPr="00AE32DC">
        <w:rPr>
          <w:rFonts w:ascii="Arial" w:eastAsia="Arial" w:hAnsi="Arial"/>
          <w:sz w:val="24"/>
          <w:szCs w:val="24"/>
        </w:rPr>
        <w:t>FERENTE.</w:t>
      </w:r>
    </w:p>
    <w:p w14:paraId="473E7242" w14:textId="77777777" w:rsidR="00C338EF" w:rsidRPr="00AE32DC" w:rsidRDefault="00C338EF" w:rsidP="00C338EF">
      <w:pPr>
        <w:spacing w:line="303" w:lineRule="exact"/>
        <w:jc w:val="both"/>
        <w:rPr>
          <w:rFonts w:ascii="Arial" w:eastAsia="Times New Roman" w:hAnsi="Arial"/>
          <w:sz w:val="24"/>
          <w:szCs w:val="24"/>
        </w:rPr>
      </w:pPr>
    </w:p>
    <w:p w14:paraId="442533F7" w14:textId="77777777" w:rsidR="000A0D55" w:rsidRDefault="000A0D55" w:rsidP="00C338EF">
      <w:pPr>
        <w:spacing w:line="266" w:lineRule="auto"/>
        <w:jc w:val="both"/>
        <w:rPr>
          <w:ins w:id="167" w:author="KATHERINE SARMIENTO GARCIA" w:date="2019-10-08T16:11:00Z"/>
          <w:rFonts w:ascii="Arial" w:eastAsia="Arial" w:hAnsi="Arial"/>
          <w:b/>
          <w:sz w:val="24"/>
          <w:szCs w:val="24"/>
        </w:rPr>
      </w:pPr>
    </w:p>
    <w:p w14:paraId="624774D4" w14:textId="77777777" w:rsidR="000A0D55" w:rsidRDefault="000A0D55" w:rsidP="00C338EF">
      <w:pPr>
        <w:spacing w:line="266" w:lineRule="auto"/>
        <w:jc w:val="both"/>
        <w:rPr>
          <w:ins w:id="168" w:author="KATHERINE SARMIENTO GARCIA" w:date="2019-10-08T16:11:00Z"/>
          <w:rFonts w:ascii="Arial" w:eastAsia="Arial" w:hAnsi="Arial"/>
          <w:b/>
          <w:sz w:val="24"/>
          <w:szCs w:val="24"/>
        </w:rPr>
      </w:pPr>
    </w:p>
    <w:p w14:paraId="6A59CAA5" w14:textId="77777777" w:rsidR="000A0D55" w:rsidRDefault="000A0D55" w:rsidP="00C338EF">
      <w:pPr>
        <w:spacing w:line="266" w:lineRule="auto"/>
        <w:jc w:val="both"/>
        <w:rPr>
          <w:ins w:id="169" w:author="KATHERINE SARMIENTO GARCIA" w:date="2019-10-08T16:11:00Z"/>
          <w:rFonts w:ascii="Arial" w:eastAsia="Arial" w:hAnsi="Arial"/>
          <w:b/>
          <w:sz w:val="24"/>
          <w:szCs w:val="24"/>
        </w:rPr>
      </w:pPr>
    </w:p>
    <w:p w14:paraId="41B22545" w14:textId="77777777" w:rsidR="00C338EF" w:rsidRPr="00AE32DC" w:rsidRDefault="00C338EF" w:rsidP="00C338EF">
      <w:pPr>
        <w:spacing w:line="266" w:lineRule="auto"/>
        <w:jc w:val="both"/>
        <w:rPr>
          <w:rFonts w:ascii="Arial" w:eastAsia="Arial" w:hAnsi="Arial"/>
          <w:sz w:val="24"/>
          <w:szCs w:val="24"/>
        </w:rPr>
      </w:pPr>
      <w:r w:rsidRPr="00AE32DC">
        <w:rPr>
          <w:rFonts w:ascii="Arial" w:eastAsia="Arial" w:hAnsi="Arial"/>
          <w:b/>
          <w:sz w:val="24"/>
          <w:szCs w:val="24"/>
        </w:rPr>
        <w:lastRenderedPageBreak/>
        <w:t xml:space="preserve">DECIMA QUINTA. DOCUMENTOS ANEXOS. </w:t>
      </w:r>
      <w:r w:rsidRPr="00AE32DC">
        <w:rPr>
          <w:rFonts w:ascii="Arial" w:eastAsia="Arial" w:hAnsi="Arial"/>
          <w:sz w:val="24"/>
          <w:szCs w:val="24"/>
        </w:rPr>
        <w:t>Forman parte de este convenio los</w:t>
      </w:r>
      <w:r w:rsidRPr="00AE32DC">
        <w:rPr>
          <w:rFonts w:ascii="Arial" w:eastAsia="Arial" w:hAnsi="Arial"/>
          <w:b/>
          <w:sz w:val="24"/>
          <w:szCs w:val="24"/>
        </w:rPr>
        <w:t xml:space="preserve"> </w:t>
      </w:r>
      <w:r w:rsidRPr="00AE32DC">
        <w:rPr>
          <w:rFonts w:ascii="Arial" w:eastAsia="Arial" w:hAnsi="Arial"/>
          <w:sz w:val="24"/>
          <w:szCs w:val="24"/>
        </w:rPr>
        <w:t>siguientes documentos:</w:t>
      </w:r>
    </w:p>
    <w:p w14:paraId="6A4C92FE" w14:textId="77777777" w:rsidR="00C338EF" w:rsidRPr="00AE32DC" w:rsidRDefault="00C338EF" w:rsidP="00C338EF">
      <w:pPr>
        <w:spacing w:line="200" w:lineRule="exact"/>
        <w:jc w:val="both"/>
        <w:rPr>
          <w:rFonts w:ascii="Arial" w:eastAsia="Times New Roman" w:hAnsi="Arial"/>
          <w:sz w:val="24"/>
          <w:szCs w:val="24"/>
        </w:rPr>
      </w:pPr>
    </w:p>
    <w:p w14:paraId="2FAE5ACC" w14:textId="77777777" w:rsidR="00C338EF" w:rsidRPr="00AE32DC" w:rsidRDefault="00C338EF" w:rsidP="00932150">
      <w:pPr>
        <w:numPr>
          <w:ilvl w:val="0"/>
          <w:numId w:val="14"/>
        </w:numPr>
        <w:tabs>
          <w:tab w:val="left" w:pos="567"/>
        </w:tabs>
        <w:spacing w:line="274" w:lineRule="auto"/>
        <w:ind w:left="567" w:hanging="283"/>
        <w:jc w:val="both"/>
        <w:rPr>
          <w:rFonts w:ascii="Arial" w:eastAsia="Arial" w:hAnsi="Arial"/>
          <w:sz w:val="24"/>
          <w:szCs w:val="24"/>
        </w:rPr>
      </w:pPr>
      <w:bookmarkStart w:id="170" w:name="page15"/>
      <w:bookmarkEnd w:id="170"/>
      <w:r w:rsidRPr="00AE32DC">
        <w:rPr>
          <w:rFonts w:ascii="Arial" w:eastAsia="Arial" w:hAnsi="Arial"/>
          <w:sz w:val="24"/>
          <w:szCs w:val="24"/>
        </w:rPr>
        <w:t>Carta de solicitud dirigida a las Cajas convocantes, indicando el valor de la inversión del proyecto de vivienda y solicitando la cantidad de subsidios requeridos del total de viviendas aprobadas en la convocatoria, e indicando la manera en que ejercerán el control de las ventas del proyecto, punto de equilibrio establecido, etapas de construcción y cronograma de entrega de las viviendas a los compradores.</w:t>
      </w:r>
    </w:p>
    <w:p w14:paraId="4EDE128F" w14:textId="77777777" w:rsidR="00C338EF" w:rsidRPr="00AE32DC" w:rsidRDefault="00C338EF" w:rsidP="00C338EF">
      <w:pPr>
        <w:tabs>
          <w:tab w:val="left" w:pos="567"/>
        </w:tabs>
        <w:spacing w:line="332" w:lineRule="exact"/>
        <w:ind w:left="567" w:hanging="283"/>
        <w:jc w:val="both"/>
        <w:rPr>
          <w:rFonts w:ascii="Arial" w:eastAsia="Arial" w:hAnsi="Arial"/>
          <w:sz w:val="24"/>
          <w:szCs w:val="24"/>
        </w:rPr>
      </w:pPr>
    </w:p>
    <w:p w14:paraId="387AD89C" w14:textId="77777777" w:rsidR="00C338EF" w:rsidRPr="00AE32DC" w:rsidRDefault="00C338EF" w:rsidP="00932150">
      <w:pPr>
        <w:numPr>
          <w:ilvl w:val="0"/>
          <w:numId w:val="14"/>
        </w:numPr>
        <w:tabs>
          <w:tab w:val="left" w:pos="567"/>
        </w:tabs>
        <w:spacing w:line="270" w:lineRule="auto"/>
        <w:ind w:left="567" w:hanging="283"/>
        <w:jc w:val="both"/>
        <w:rPr>
          <w:rFonts w:ascii="Arial" w:eastAsia="Arial" w:hAnsi="Arial"/>
          <w:sz w:val="24"/>
          <w:szCs w:val="24"/>
        </w:rPr>
      </w:pPr>
      <w:r w:rsidRPr="00AE32DC">
        <w:rPr>
          <w:rFonts w:ascii="Arial" w:eastAsia="Arial" w:hAnsi="Arial"/>
          <w:sz w:val="24"/>
          <w:szCs w:val="24"/>
        </w:rPr>
        <w:t>Copia del extracto del Acta de Aprobación del Consejo Directivo de la Caja oferente donde se aprobó el proyecto de vivienda y la construcción, dotación y operación del equipamiento público.</w:t>
      </w:r>
    </w:p>
    <w:p w14:paraId="5BD49849" w14:textId="77777777" w:rsidR="00C338EF" w:rsidRPr="00AE32DC" w:rsidRDefault="00C338EF" w:rsidP="00C338EF">
      <w:pPr>
        <w:tabs>
          <w:tab w:val="left" w:pos="567"/>
        </w:tabs>
        <w:spacing w:line="327" w:lineRule="exact"/>
        <w:ind w:left="567" w:hanging="283"/>
        <w:jc w:val="both"/>
        <w:rPr>
          <w:rFonts w:ascii="Arial" w:eastAsia="Arial" w:hAnsi="Arial"/>
          <w:sz w:val="24"/>
          <w:szCs w:val="24"/>
        </w:rPr>
      </w:pPr>
    </w:p>
    <w:p w14:paraId="05E30A88" w14:textId="77777777" w:rsidR="00C338EF" w:rsidRPr="00AE32DC" w:rsidRDefault="00C338EF" w:rsidP="00932150">
      <w:pPr>
        <w:numPr>
          <w:ilvl w:val="0"/>
          <w:numId w:val="14"/>
        </w:numPr>
        <w:tabs>
          <w:tab w:val="left" w:pos="567"/>
        </w:tabs>
        <w:spacing w:line="0" w:lineRule="atLeast"/>
        <w:ind w:left="567" w:hanging="283"/>
        <w:jc w:val="both"/>
        <w:rPr>
          <w:rFonts w:ascii="Arial" w:eastAsia="Arial" w:hAnsi="Arial"/>
          <w:sz w:val="24"/>
          <w:szCs w:val="24"/>
        </w:rPr>
      </w:pPr>
      <w:r w:rsidRPr="00AE32DC">
        <w:rPr>
          <w:rFonts w:ascii="Arial" w:eastAsia="Arial" w:hAnsi="Arial"/>
          <w:sz w:val="24"/>
          <w:szCs w:val="24"/>
        </w:rPr>
        <w:t>Copia del contrato fiduciario, cuando aplique.</w:t>
      </w:r>
    </w:p>
    <w:p w14:paraId="7217A6FF" w14:textId="77777777" w:rsidR="00C338EF" w:rsidRPr="00AE32DC" w:rsidRDefault="00C338EF" w:rsidP="00C338EF">
      <w:pPr>
        <w:tabs>
          <w:tab w:val="left" w:pos="567"/>
        </w:tabs>
        <w:spacing w:line="368" w:lineRule="exact"/>
        <w:ind w:left="567" w:hanging="283"/>
        <w:jc w:val="both"/>
        <w:rPr>
          <w:rFonts w:ascii="Arial" w:eastAsia="Arial" w:hAnsi="Arial"/>
          <w:sz w:val="24"/>
          <w:szCs w:val="24"/>
        </w:rPr>
      </w:pPr>
    </w:p>
    <w:p w14:paraId="106E6932" w14:textId="77777777" w:rsidR="00C338EF" w:rsidRPr="00AE32DC" w:rsidRDefault="00C338EF" w:rsidP="00932150">
      <w:pPr>
        <w:numPr>
          <w:ilvl w:val="0"/>
          <w:numId w:val="14"/>
        </w:numPr>
        <w:tabs>
          <w:tab w:val="left" w:pos="567"/>
        </w:tabs>
        <w:spacing w:line="271" w:lineRule="auto"/>
        <w:ind w:left="567" w:hanging="283"/>
        <w:jc w:val="both"/>
        <w:rPr>
          <w:rFonts w:ascii="Arial" w:eastAsia="Arial" w:hAnsi="Arial"/>
          <w:sz w:val="24"/>
          <w:szCs w:val="24"/>
        </w:rPr>
      </w:pPr>
      <w:r w:rsidRPr="00AE32DC">
        <w:rPr>
          <w:rFonts w:ascii="Arial" w:eastAsia="Arial" w:hAnsi="Arial"/>
          <w:sz w:val="24"/>
          <w:szCs w:val="24"/>
        </w:rPr>
        <w:t>Folio de matrícula inmobiliaria del predio global o individualizado, según sea el caso, donde se construirá el equipamiento público y el proyecto de vivienda, con vigencia máximo de treinta (30) días.</w:t>
      </w:r>
    </w:p>
    <w:p w14:paraId="76C64DA5" w14:textId="77777777" w:rsidR="00C338EF" w:rsidRPr="00AE32DC" w:rsidRDefault="00C338EF" w:rsidP="00C338EF">
      <w:pPr>
        <w:tabs>
          <w:tab w:val="left" w:pos="567"/>
        </w:tabs>
        <w:spacing w:line="334" w:lineRule="exact"/>
        <w:ind w:left="567" w:hanging="283"/>
        <w:jc w:val="both"/>
        <w:rPr>
          <w:rFonts w:ascii="Arial" w:eastAsia="Arial" w:hAnsi="Arial"/>
          <w:sz w:val="24"/>
          <w:szCs w:val="24"/>
        </w:rPr>
      </w:pPr>
    </w:p>
    <w:p w14:paraId="309DB2C5" w14:textId="77777777" w:rsidR="00C338EF" w:rsidRPr="00AE32DC" w:rsidRDefault="00C338EF" w:rsidP="00932150">
      <w:pPr>
        <w:numPr>
          <w:ilvl w:val="0"/>
          <w:numId w:val="14"/>
        </w:numPr>
        <w:tabs>
          <w:tab w:val="left" w:pos="567"/>
        </w:tabs>
        <w:spacing w:line="273" w:lineRule="auto"/>
        <w:ind w:left="567" w:hanging="283"/>
        <w:jc w:val="both"/>
        <w:rPr>
          <w:rFonts w:ascii="Arial" w:eastAsia="Arial" w:hAnsi="Arial"/>
          <w:sz w:val="24"/>
          <w:szCs w:val="24"/>
        </w:rPr>
      </w:pPr>
      <w:r w:rsidRPr="00AE32DC">
        <w:rPr>
          <w:rFonts w:ascii="Arial" w:eastAsia="Arial" w:hAnsi="Arial"/>
          <w:sz w:val="24"/>
          <w:szCs w:val="24"/>
        </w:rPr>
        <w:t>Cronogramas y flujo de caja actualizados (con fechas) del proyecto y del equipamiento público incluyendo tiempos de trámites, ejecución de obras y entregas; adicionalmente para el equipamiento público debe indicarse la fecha de suministro de la dotación e inicio de la operación.</w:t>
      </w:r>
    </w:p>
    <w:p w14:paraId="2CE004E9" w14:textId="77777777" w:rsidR="00C338EF" w:rsidRPr="00AE32DC" w:rsidRDefault="00C338EF" w:rsidP="00C338EF">
      <w:pPr>
        <w:tabs>
          <w:tab w:val="left" w:pos="567"/>
        </w:tabs>
        <w:spacing w:line="333" w:lineRule="exact"/>
        <w:ind w:left="567" w:hanging="283"/>
        <w:jc w:val="both"/>
        <w:rPr>
          <w:rFonts w:ascii="Arial" w:eastAsia="Arial" w:hAnsi="Arial"/>
          <w:sz w:val="24"/>
          <w:szCs w:val="24"/>
        </w:rPr>
      </w:pPr>
    </w:p>
    <w:p w14:paraId="29293437" w14:textId="77777777" w:rsidR="00C338EF" w:rsidRPr="00AE32DC" w:rsidRDefault="00C338EF" w:rsidP="00932150">
      <w:pPr>
        <w:numPr>
          <w:ilvl w:val="0"/>
          <w:numId w:val="14"/>
        </w:numPr>
        <w:tabs>
          <w:tab w:val="left" w:pos="567"/>
        </w:tabs>
        <w:spacing w:line="270" w:lineRule="auto"/>
        <w:ind w:left="567" w:hanging="283"/>
        <w:jc w:val="both"/>
        <w:rPr>
          <w:rFonts w:ascii="Arial" w:eastAsia="Arial" w:hAnsi="Arial"/>
          <w:sz w:val="24"/>
          <w:szCs w:val="24"/>
        </w:rPr>
      </w:pPr>
      <w:r w:rsidRPr="00AE32DC">
        <w:rPr>
          <w:rFonts w:ascii="Arial" w:eastAsia="Arial" w:hAnsi="Arial"/>
          <w:sz w:val="24"/>
          <w:szCs w:val="24"/>
        </w:rPr>
        <w:t>Cuando el predio para el equipamiento público no sea de la Caja oferente debe enviarse copia del convenio firmado por el(los) propietario(s) del predio, donde se indique las condiciones de operación de la Caja y la duración.</w:t>
      </w:r>
    </w:p>
    <w:p w14:paraId="2CC4E617" w14:textId="77777777" w:rsidR="00C338EF" w:rsidRPr="00AE32DC" w:rsidRDefault="00C338EF" w:rsidP="00C338EF">
      <w:pPr>
        <w:tabs>
          <w:tab w:val="left" w:pos="567"/>
        </w:tabs>
        <w:spacing w:line="335" w:lineRule="exact"/>
        <w:ind w:left="567" w:hanging="283"/>
        <w:jc w:val="both"/>
        <w:rPr>
          <w:rFonts w:ascii="Arial" w:eastAsia="Arial" w:hAnsi="Arial"/>
          <w:sz w:val="24"/>
          <w:szCs w:val="24"/>
        </w:rPr>
      </w:pPr>
    </w:p>
    <w:p w14:paraId="18BBDE78" w14:textId="77777777" w:rsidR="00C338EF" w:rsidRPr="00AE32DC" w:rsidRDefault="00C338EF" w:rsidP="00932150">
      <w:pPr>
        <w:numPr>
          <w:ilvl w:val="0"/>
          <w:numId w:val="14"/>
        </w:numPr>
        <w:tabs>
          <w:tab w:val="left" w:pos="567"/>
        </w:tabs>
        <w:spacing w:line="268" w:lineRule="auto"/>
        <w:ind w:left="567" w:hanging="283"/>
        <w:jc w:val="both"/>
        <w:rPr>
          <w:rFonts w:ascii="Arial" w:eastAsia="Arial" w:hAnsi="Arial"/>
          <w:sz w:val="24"/>
          <w:szCs w:val="24"/>
        </w:rPr>
      </w:pPr>
      <w:r w:rsidRPr="00AE32DC">
        <w:rPr>
          <w:rFonts w:ascii="Arial" w:eastAsia="Arial" w:hAnsi="Arial"/>
          <w:sz w:val="24"/>
          <w:szCs w:val="24"/>
        </w:rPr>
        <w:t>Formulario de inscripción del oferente y del proyecto ante el Ministerio de Vivienda, Ciudad y Territorio.</w:t>
      </w:r>
    </w:p>
    <w:p w14:paraId="7A525A76" w14:textId="77777777" w:rsidR="00C338EF" w:rsidRPr="00AE32DC" w:rsidRDefault="00C338EF" w:rsidP="00C338EF">
      <w:pPr>
        <w:tabs>
          <w:tab w:val="left" w:pos="567"/>
        </w:tabs>
        <w:spacing w:line="337" w:lineRule="exact"/>
        <w:ind w:left="567" w:hanging="283"/>
        <w:jc w:val="both"/>
        <w:rPr>
          <w:rFonts w:ascii="Arial" w:eastAsia="Arial" w:hAnsi="Arial"/>
          <w:sz w:val="24"/>
          <w:szCs w:val="24"/>
        </w:rPr>
      </w:pPr>
    </w:p>
    <w:p w14:paraId="44655BE6" w14:textId="77777777" w:rsidR="00C338EF" w:rsidRDefault="00C338EF" w:rsidP="00932150">
      <w:pPr>
        <w:numPr>
          <w:ilvl w:val="0"/>
          <w:numId w:val="14"/>
        </w:numPr>
        <w:tabs>
          <w:tab w:val="left" w:pos="567"/>
        </w:tabs>
        <w:spacing w:line="266" w:lineRule="auto"/>
        <w:ind w:left="567" w:hanging="283"/>
        <w:jc w:val="both"/>
        <w:rPr>
          <w:rFonts w:ascii="Arial" w:eastAsia="Arial" w:hAnsi="Arial"/>
          <w:sz w:val="24"/>
          <w:szCs w:val="24"/>
        </w:rPr>
      </w:pPr>
      <w:r w:rsidRPr="00AE32DC">
        <w:rPr>
          <w:rFonts w:ascii="Arial" w:eastAsia="Arial" w:hAnsi="Arial"/>
          <w:sz w:val="24"/>
          <w:szCs w:val="24"/>
        </w:rPr>
        <w:t>Certificación de la cuenta bancaria en original no mayor a 30 días, a la cual se trasladarán los recursos.</w:t>
      </w:r>
    </w:p>
    <w:p w14:paraId="7F836A48" w14:textId="77777777" w:rsidR="00C338EF" w:rsidRDefault="00C338EF" w:rsidP="00C338EF">
      <w:pPr>
        <w:pStyle w:val="Prrafodelista"/>
        <w:rPr>
          <w:rFonts w:ascii="Arial" w:eastAsia="Arial" w:hAnsi="Arial"/>
          <w:sz w:val="24"/>
          <w:szCs w:val="24"/>
        </w:rPr>
      </w:pPr>
    </w:p>
    <w:p w14:paraId="6F91434A" w14:textId="6D7C9FC4" w:rsidR="00C338EF" w:rsidRDefault="00C338EF" w:rsidP="00932150">
      <w:pPr>
        <w:numPr>
          <w:ilvl w:val="0"/>
          <w:numId w:val="14"/>
        </w:numPr>
        <w:tabs>
          <w:tab w:val="left" w:pos="567"/>
        </w:tabs>
        <w:spacing w:line="266" w:lineRule="auto"/>
        <w:ind w:left="567" w:hanging="283"/>
        <w:jc w:val="both"/>
        <w:rPr>
          <w:rFonts w:ascii="Arial" w:eastAsia="Arial" w:hAnsi="Arial"/>
          <w:sz w:val="24"/>
          <w:szCs w:val="24"/>
        </w:rPr>
      </w:pPr>
      <w:commentRangeStart w:id="171"/>
      <w:del w:id="172" w:author="LIZETTE BAREÑO AVILES" w:date="2019-09-20T09:08:00Z">
        <w:r w:rsidRPr="002A0200" w:rsidDel="00B10515">
          <w:rPr>
            <w:rFonts w:ascii="Arial" w:eastAsia="Arial" w:hAnsi="Arial"/>
            <w:sz w:val="24"/>
            <w:szCs w:val="24"/>
          </w:rPr>
          <w:lastRenderedPageBreak/>
          <w:delText>La Declaratoria de Elegibilidad del proyecto de vivienda, si aplica de acuerdo con la categoría del municipio; en el evento que no se requiera elegibilidad deben p</w:delText>
        </w:r>
      </w:del>
      <w:ins w:id="173" w:author="Alirio Rueda Rojas" w:date="2019-09-27T10:47:00Z">
        <w:r w:rsidR="0052270F">
          <w:rPr>
            <w:rFonts w:ascii="Arial" w:eastAsia="Arial" w:hAnsi="Arial"/>
            <w:sz w:val="24"/>
            <w:szCs w:val="24"/>
          </w:rPr>
          <w:t>L</w:t>
        </w:r>
      </w:ins>
      <w:ins w:id="174" w:author="LIZETTE BAREÑO AVILES" w:date="2019-09-20T09:08:00Z">
        <w:del w:id="175" w:author="Alirio Rueda Rojas" w:date="2019-09-27T10:47:00Z">
          <w:r w:rsidR="00B10515" w:rsidDel="0052270F">
            <w:rPr>
              <w:rFonts w:ascii="Arial" w:eastAsia="Arial" w:hAnsi="Arial"/>
              <w:sz w:val="24"/>
              <w:szCs w:val="24"/>
            </w:rPr>
            <w:delText>P</w:delText>
          </w:r>
        </w:del>
      </w:ins>
      <w:del w:id="176" w:author="Alirio Rueda Rojas" w:date="2019-09-27T10:47:00Z">
        <w:r w:rsidRPr="002A0200" w:rsidDel="0052270F">
          <w:rPr>
            <w:rFonts w:ascii="Arial" w:eastAsia="Arial" w:hAnsi="Arial"/>
            <w:sz w:val="24"/>
            <w:szCs w:val="24"/>
          </w:rPr>
          <w:delText>resentar: l</w:delText>
        </w:r>
      </w:del>
      <w:r w:rsidRPr="002A0200">
        <w:rPr>
          <w:rFonts w:ascii="Arial" w:eastAsia="Arial" w:hAnsi="Arial"/>
          <w:sz w:val="24"/>
          <w:szCs w:val="24"/>
        </w:rPr>
        <w:t>icencia de urbanismo, licencia de construcción y permiso d</w:t>
      </w:r>
      <w:r>
        <w:rPr>
          <w:rFonts w:ascii="Arial" w:eastAsia="Arial" w:hAnsi="Arial"/>
          <w:sz w:val="24"/>
          <w:szCs w:val="24"/>
        </w:rPr>
        <w:t>e enajenación o los documentos que hagan sus veces. En todo caso, se debe presentar la licencia de construcción vigente del proyecto de vivienda.</w:t>
      </w:r>
      <w:bookmarkStart w:id="177" w:name="page16"/>
      <w:bookmarkEnd w:id="177"/>
      <w:commentRangeEnd w:id="171"/>
      <w:r w:rsidR="007C3896">
        <w:rPr>
          <w:rStyle w:val="Refdecomentario"/>
        </w:rPr>
        <w:commentReference w:id="171"/>
      </w:r>
    </w:p>
    <w:p w14:paraId="32CF66E5" w14:textId="77777777" w:rsidR="00C338EF" w:rsidRDefault="00C338EF" w:rsidP="00C338EF">
      <w:pPr>
        <w:pStyle w:val="Prrafodelista"/>
        <w:rPr>
          <w:rFonts w:ascii="Arial" w:eastAsia="Arial" w:hAnsi="Arial"/>
          <w:sz w:val="24"/>
          <w:szCs w:val="24"/>
        </w:rPr>
      </w:pPr>
    </w:p>
    <w:p w14:paraId="59AB2027" w14:textId="5D089DC3" w:rsidR="00C338EF" w:rsidRDefault="0052270F" w:rsidP="00932150">
      <w:pPr>
        <w:numPr>
          <w:ilvl w:val="0"/>
          <w:numId w:val="14"/>
        </w:numPr>
        <w:tabs>
          <w:tab w:val="left" w:pos="567"/>
        </w:tabs>
        <w:spacing w:line="266" w:lineRule="auto"/>
        <w:ind w:left="567" w:hanging="283"/>
        <w:jc w:val="both"/>
        <w:rPr>
          <w:rFonts w:ascii="Arial" w:eastAsia="Arial" w:hAnsi="Arial"/>
          <w:sz w:val="24"/>
          <w:szCs w:val="24"/>
        </w:rPr>
      </w:pPr>
      <w:ins w:id="178" w:author="Alirio Rueda Rojas" w:date="2019-09-27T10:47:00Z">
        <w:r>
          <w:rPr>
            <w:rFonts w:ascii="Arial" w:eastAsia="Arial" w:hAnsi="Arial"/>
            <w:sz w:val="24"/>
            <w:szCs w:val="24"/>
          </w:rPr>
          <w:t>C</w:t>
        </w:r>
      </w:ins>
      <w:del w:id="179" w:author="Alirio Rueda Rojas" w:date="2019-09-27T10:47:00Z">
        <w:r w:rsidR="00C338EF" w:rsidRPr="002A0200" w:rsidDel="0052270F">
          <w:rPr>
            <w:rFonts w:ascii="Arial" w:eastAsia="Arial" w:hAnsi="Arial"/>
            <w:sz w:val="24"/>
            <w:szCs w:val="24"/>
          </w:rPr>
          <w:delText>c</w:delText>
        </w:r>
      </w:del>
      <w:r w:rsidR="00C338EF" w:rsidRPr="002A0200">
        <w:rPr>
          <w:rFonts w:ascii="Arial" w:eastAsia="Arial" w:hAnsi="Arial"/>
          <w:sz w:val="24"/>
          <w:szCs w:val="24"/>
        </w:rPr>
        <w:t>ertificación firmada por el Director Administrativo de la Caja Oferente indicando el valor unitario de las viviendas en SMMLV, en los casos que el proyecto no necesite elegibilidad.</w:t>
      </w:r>
    </w:p>
    <w:p w14:paraId="14FD6484" w14:textId="77777777" w:rsidR="00C338EF" w:rsidRDefault="00C338EF" w:rsidP="00C338EF">
      <w:pPr>
        <w:pStyle w:val="Prrafodelista"/>
        <w:rPr>
          <w:rFonts w:ascii="Arial" w:eastAsia="Arial" w:hAnsi="Arial"/>
          <w:sz w:val="24"/>
          <w:szCs w:val="24"/>
        </w:rPr>
      </w:pPr>
    </w:p>
    <w:p w14:paraId="5805E874" w14:textId="77777777" w:rsidR="00C338EF" w:rsidRDefault="00C338EF" w:rsidP="00932150">
      <w:pPr>
        <w:numPr>
          <w:ilvl w:val="0"/>
          <w:numId w:val="14"/>
        </w:numPr>
        <w:tabs>
          <w:tab w:val="left" w:pos="567"/>
        </w:tabs>
        <w:spacing w:line="266" w:lineRule="auto"/>
        <w:ind w:left="567" w:hanging="283"/>
        <w:jc w:val="both"/>
        <w:rPr>
          <w:rFonts w:ascii="Arial" w:eastAsia="Arial" w:hAnsi="Arial"/>
          <w:sz w:val="24"/>
          <w:szCs w:val="24"/>
        </w:rPr>
      </w:pPr>
      <w:r w:rsidRPr="002A0200">
        <w:rPr>
          <w:rFonts w:ascii="Arial" w:eastAsia="Arial" w:hAnsi="Arial"/>
          <w:sz w:val="24"/>
          <w:szCs w:val="24"/>
        </w:rPr>
        <w:t>Actas de Visita al predio donde se desarrollará el proyecto, por parte del supervisor de la Caja convocante.</w:t>
      </w:r>
    </w:p>
    <w:p w14:paraId="75B3956F" w14:textId="77777777" w:rsidR="00C338EF" w:rsidRDefault="00C338EF" w:rsidP="00C338EF">
      <w:pPr>
        <w:pStyle w:val="Prrafodelista"/>
        <w:rPr>
          <w:rFonts w:ascii="Arial" w:eastAsia="Arial" w:hAnsi="Arial"/>
          <w:sz w:val="24"/>
          <w:szCs w:val="24"/>
        </w:rPr>
      </w:pPr>
    </w:p>
    <w:p w14:paraId="0578C7BA" w14:textId="77777777" w:rsidR="00C338EF" w:rsidRPr="002A0200" w:rsidRDefault="00C338EF" w:rsidP="00932150">
      <w:pPr>
        <w:numPr>
          <w:ilvl w:val="0"/>
          <w:numId w:val="14"/>
        </w:numPr>
        <w:tabs>
          <w:tab w:val="left" w:pos="567"/>
        </w:tabs>
        <w:spacing w:line="266" w:lineRule="auto"/>
        <w:ind w:left="567" w:hanging="283"/>
        <w:jc w:val="both"/>
        <w:rPr>
          <w:rFonts w:ascii="Arial" w:eastAsia="Arial" w:hAnsi="Arial"/>
          <w:sz w:val="24"/>
          <w:szCs w:val="24"/>
        </w:rPr>
      </w:pPr>
      <w:r w:rsidRPr="002A0200">
        <w:rPr>
          <w:rFonts w:ascii="Arial" w:eastAsia="Arial" w:hAnsi="Arial"/>
          <w:sz w:val="24"/>
          <w:szCs w:val="24"/>
        </w:rPr>
        <w:t>Pagaré en blanco con carta de instrucciones, debidamente suscrita por el Director Administrativo de la CAJA OFERENTE.</w:t>
      </w:r>
    </w:p>
    <w:p w14:paraId="0592DC8D" w14:textId="77777777" w:rsidR="00C338EF" w:rsidRPr="002A0200" w:rsidRDefault="00C338EF" w:rsidP="00C338EF">
      <w:pPr>
        <w:tabs>
          <w:tab w:val="left" w:pos="567"/>
        </w:tabs>
        <w:spacing w:line="337" w:lineRule="exact"/>
        <w:ind w:left="567" w:hanging="283"/>
        <w:jc w:val="both"/>
        <w:rPr>
          <w:rFonts w:ascii="Arial" w:eastAsia="Arial" w:hAnsi="Arial"/>
          <w:sz w:val="24"/>
          <w:szCs w:val="24"/>
        </w:rPr>
      </w:pPr>
    </w:p>
    <w:p w14:paraId="6E23C69E" w14:textId="77777777" w:rsidR="00C338EF" w:rsidRPr="00AE32DC" w:rsidRDefault="00C338EF" w:rsidP="00C338EF">
      <w:pPr>
        <w:spacing w:line="273" w:lineRule="auto"/>
        <w:jc w:val="both"/>
        <w:rPr>
          <w:rFonts w:ascii="Arial" w:eastAsia="Arial" w:hAnsi="Arial"/>
          <w:sz w:val="24"/>
          <w:szCs w:val="24"/>
        </w:rPr>
      </w:pPr>
      <w:r w:rsidRPr="00AE32DC">
        <w:rPr>
          <w:rFonts w:ascii="Arial" w:eastAsia="Arial" w:hAnsi="Arial"/>
          <w:b/>
          <w:sz w:val="24"/>
          <w:szCs w:val="24"/>
        </w:rPr>
        <w:t xml:space="preserve">DECIMA SEXTA. LIQUIDACIÓN DEL CONVENIO. </w:t>
      </w:r>
      <w:r w:rsidRPr="00AE32DC">
        <w:rPr>
          <w:rFonts w:ascii="Arial" w:eastAsia="Arial" w:hAnsi="Arial"/>
          <w:sz w:val="24"/>
          <w:szCs w:val="24"/>
        </w:rPr>
        <w:t>La</w:t>
      </w:r>
      <w:r w:rsidRPr="00AE32DC">
        <w:rPr>
          <w:rFonts w:ascii="Arial" w:eastAsia="Arial" w:hAnsi="Arial"/>
          <w:b/>
          <w:sz w:val="24"/>
          <w:szCs w:val="24"/>
        </w:rPr>
        <w:t xml:space="preserve"> CAJA OFERENTE </w:t>
      </w:r>
      <w:r w:rsidRPr="00AE32DC">
        <w:rPr>
          <w:rFonts w:ascii="Arial" w:eastAsia="Arial" w:hAnsi="Arial"/>
          <w:sz w:val="24"/>
          <w:szCs w:val="24"/>
        </w:rPr>
        <w:t>y las</w:t>
      </w:r>
      <w:r w:rsidRPr="00AE32DC">
        <w:rPr>
          <w:rFonts w:ascii="Arial" w:eastAsia="Arial" w:hAnsi="Arial"/>
          <w:b/>
          <w:sz w:val="24"/>
          <w:szCs w:val="24"/>
        </w:rPr>
        <w:t xml:space="preserve"> CAJAS CONVOCANTES</w:t>
      </w:r>
      <w:r w:rsidRPr="00AE32DC">
        <w:rPr>
          <w:rFonts w:ascii="Arial" w:eastAsia="Arial" w:hAnsi="Arial"/>
          <w:sz w:val="24"/>
          <w:szCs w:val="24"/>
        </w:rPr>
        <w:t>, liquidarán el presente Convenio una vez terminado el</w:t>
      </w:r>
      <w:r w:rsidRPr="00AE32DC">
        <w:rPr>
          <w:rFonts w:ascii="Arial" w:eastAsia="Arial" w:hAnsi="Arial"/>
          <w:b/>
          <w:sz w:val="24"/>
          <w:szCs w:val="24"/>
        </w:rPr>
        <w:t xml:space="preserve"> </w:t>
      </w:r>
      <w:r w:rsidRPr="00AE32DC">
        <w:rPr>
          <w:rFonts w:ascii="Arial" w:eastAsia="Arial" w:hAnsi="Arial"/>
          <w:sz w:val="24"/>
          <w:szCs w:val="24"/>
        </w:rPr>
        <w:t xml:space="preserve">proyecto respectivo y se haya legalizado por parte de la </w:t>
      </w:r>
      <w:r w:rsidRPr="00AE32DC">
        <w:rPr>
          <w:rFonts w:ascii="Arial" w:eastAsia="Arial" w:hAnsi="Arial"/>
          <w:b/>
          <w:sz w:val="24"/>
          <w:szCs w:val="24"/>
        </w:rPr>
        <w:t>CAJA OFERENTE</w:t>
      </w:r>
      <w:r w:rsidRPr="00AE32DC">
        <w:rPr>
          <w:rFonts w:ascii="Arial" w:eastAsia="Arial" w:hAnsi="Arial"/>
          <w:sz w:val="24"/>
          <w:szCs w:val="24"/>
        </w:rPr>
        <w:t xml:space="preserve"> los subsidios asignados al mismo. De este hecho se dejará constancia en documento separado y firmado por las partes.</w:t>
      </w:r>
    </w:p>
    <w:p w14:paraId="6D877A7B" w14:textId="77777777" w:rsidR="00C338EF" w:rsidRPr="00AE32DC" w:rsidRDefault="00C338EF" w:rsidP="00C338EF">
      <w:pPr>
        <w:spacing w:line="298" w:lineRule="exact"/>
        <w:jc w:val="both"/>
        <w:rPr>
          <w:rFonts w:ascii="Arial" w:eastAsia="Times New Roman" w:hAnsi="Arial"/>
          <w:sz w:val="24"/>
          <w:szCs w:val="24"/>
        </w:rPr>
      </w:pPr>
    </w:p>
    <w:p w14:paraId="0172ADDC" w14:textId="77777777" w:rsidR="00C338EF" w:rsidRPr="00AE32DC" w:rsidRDefault="00C338EF" w:rsidP="00C338EF">
      <w:pPr>
        <w:spacing w:line="272" w:lineRule="auto"/>
        <w:jc w:val="both"/>
        <w:rPr>
          <w:rFonts w:ascii="Arial" w:eastAsia="Arial" w:hAnsi="Arial"/>
          <w:sz w:val="24"/>
          <w:szCs w:val="24"/>
        </w:rPr>
      </w:pPr>
      <w:r w:rsidRPr="00AE32DC">
        <w:rPr>
          <w:rFonts w:ascii="Arial" w:eastAsia="Arial" w:hAnsi="Arial"/>
          <w:b/>
          <w:sz w:val="24"/>
          <w:szCs w:val="24"/>
        </w:rPr>
        <w:t xml:space="preserve">PARÁGRAFO: </w:t>
      </w:r>
      <w:r w:rsidRPr="00AE32DC">
        <w:rPr>
          <w:rFonts w:ascii="Arial" w:eastAsia="Arial" w:hAnsi="Arial"/>
          <w:sz w:val="24"/>
          <w:szCs w:val="24"/>
        </w:rPr>
        <w:t>La</w:t>
      </w:r>
      <w:r w:rsidRPr="00AE32DC">
        <w:rPr>
          <w:rFonts w:ascii="Arial" w:eastAsia="Arial" w:hAnsi="Arial"/>
          <w:b/>
          <w:sz w:val="24"/>
          <w:szCs w:val="24"/>
        </w:rPr>
        <w:t xml:space="preserve"> CAJA CONVOCANTE </w:t>
      </w:r>
      <w:r w:rsidRPr="00AE32DC">
        <w:rPr>
          <w:rFonts w:ascii="Arial" w:eastAsia="Arial" w:hAnsi="Arial"/>
          <w:sz w:val="24"/>
          <w:szCs w:val="24"/>
        </w:rPr>
        <w:t>tiene la facultad de liquidar</w:t>
      </w:r>
      <w:r w:rsidRPr="00AE32DC">
        <w:rPr>
          <w:rFonts w:ascii="Arial" w:eastAsia="Arial" w:hAnsi="Arial"/>
          <w:b/>
          <w:sz w:val="24"/>
          <w:szCs w:val="24"/>
        </w:rPr>
        <w:t xml:space="preserve"> </w:t>
      </w:r>
      <w:r w:rsidRPr="00AE32DC">
        <w:rPr>
          <w:rFonts w:ascii="Arial" w:eastAsia="Arial" w:hAnsi="Arial"/>
          <w:sz w:val="24"/>
          <w:szCs w:val="24"/>
        </w:rPr>
        <w:t xml:space="preserve">unilateralmente el contrato, para lo cual dispone de un plazo de dos meses contados a partir de la terminación del proyecto respectivo previa legalización por parte de la </w:t>
      </w:r>
      <w:r w:rsidRPr="00AE32DC">
        <w:rPr>
          <w:rFonts w:ascii="Arial" w:eastAsia="Arial" w:hAnsi="Arial"/>
          <w:b/>
          <w:sz w:val="24"/>
          <w:szCs w:val="24"/>
        </w:rPr>
        <w:t xml:space="preserve">CAJA OFERENTE </w:t>
      </w:r>
      <w:r w:rsidRPr="00AE32DC">
        <w:rPr>
          <w:rFonts w:ascii="Arial" w:eastAsia="Arial" w:hAnsi="Arial"/>
          <w:sz w:val="24"/>
          <w:szCs w:val="24"/>
        </w:rPr>
        <w:t>de los subsidios asignados al mismo.</w:t>
      </w:r>
    </w:p>
    <w:p w14:paraId="27847710" w14:textId="77777777" w:rsidR="00C338EF" w:rsidRPr="00AE32DC" w:rsidRDefault="00C338EF" w:rsidP="00C338EF">
      <w:pPr>
        <w:spacing w:line="299" w:lineRule="exact"/>
        <w:jc w:val="both"/>
        <w:rPr>
          <w:rFonts w:ascii="Arial" w:eastAsia="Times New Roman" w:hAnsi="Arial"/>
          <w:sz w:val="24"/>
          <w:szCs w:val="24"/>
        </w:rPr>
      </w:pPr>
    </w:p>
    <w:p w14:paraId="1FD865C0" w14:textId="77777777" w:rsidR="00C338EF" w:rsidRPr="00AE32DC" w:rsidRDefault="00C338EF" w:rsidP="00C338EF">
      <w:pPr>
        <w:spacing w:line="266" w:lineRule="auto"/>
        <w:jc w:val="both"/>
        <w:rPr>
          <w:rFonts w:ascii="Arial" w:eastAsia="Arial" w:hAnsi="Arial"/>
          <w:sz w:val="24"/>
          <w:szCs w:val="24"/>
        </w:rPr>
      </w:pPr>
      <w:r w:rsidRPr="00AE32DC">
        <w:rPr>
          <w:rFonts w:ascii="Arial" w:eastAsia="Arial" w:hAnsi="Arial"/>
          <w:b/>
          <w:sz w:val="24"/>
          <w:szCs w:val="24"/>
        </w:rPr>
        <w:t xml:space="preserve">DECIMA SÉPTIMA. DOMICILIO Y NOTIFICACIONES: </w:t>
      </w:r>
      <w:r w:rsidRPr="00AE32DC">
        <w:rPr>
          <w:rFonts w:ascii="Arial" w:eastAsia="Arial" w:hAnsi="Arial"/>
          <w:sz w:val="24"/>
          <w:szCs w:val="24"/>
        </w:rPr>
        <w:t>Para todos los efectos del</w:t>
      </w:r>
      <w:r w:rsidRPr="00AE32DC">
        <w:rPr>
          <w:rFonts w:ascii="Arial" w:eastAsia="Arial" w:hAnsi="Arial"/>
          <w:b/>
          <w:sz w:val="24"/>
          <w:szCs w:val="24"/>
        </w:rPr>
        <w:t xml:space="preserve"> </w:t>
      </w:r>
      <w:r w:rsidRPr="00AE32DC">
        <w:rPr>
          <w:rFonts w:ascii="Arial" w:eastAsia="Arial" w:hAnsi="Arial"/>
          <w:sz w:val="24"/>
          <w:szCs w:val="24"/>
        </w:rPr>
        <w:t>presente convenio, las partes establecen como domicilio la ciudad de Bogotá.</w:t>
      </w:r>
    </w:p>
    <w:p w14:paraId="4BC439EC" w14:textId="77777777" w:rsidR="00C338EF" w:rsidRPr="00AE32DC" w:rsidRDefault="00C338EF" w:rsidP="00C338EF">
      <w:pPr>
        <w:spacing w:line="303" w:lineRule="exact"/>
        <w:jc w:val="both"/>
        <w:rPr>
          <w:rFonts w:ascii="Arial" w:eastAsia="Times New Roman" w:hAnsi="Arial"/>
          <w:sz w:val="24"/>
          <w:szCs w:val="24"/>
        </w:rPr>
      </w:pPr>
    </w:p>
    <w:p w14:paraId="41EEF9A6" w14:textId="77777777" w:rsidR="00C338EF" w:rsidRPr="00AE32DC" w:rsidRDefault="00C338EF" w:rsidP="00C338EF">
      <w:pPr>
        <w:spacing w:line="266" w:lineRule="auto"/>
        <w:jc w:val="both"/>
        <w:rPr>
          <w:rFonts w:ascii="Arial" w:eastAsia="Arial" w:hAnsi="Arial"/>
          <w:sz w:val="24"/>
          <w:szCs w:val="24"/>
        </w:rPr>
      </w:pPr>
      <w:r w:rsidRPr="00AE32DC">
        <w:rPr>
          <w:rFonts w:ascii="Arial" w:eastAsia="Arial" w:hAnsi="Arial"/>
          <w:sz w:val="24"/>
          <w:szCs w:val="24"/>
        </w:rPr>
        <w:t xml:space="preserve">Las </w:t>
      </w:r>
      <w:r w:rsidRPr="00AE32DC">
        <w:rPr>
          <w:rFonts w:ascii="Arial" w:eastAsia="Arial" w:hAnsi="Arial"/>
          <w:b/>
          <w:sz w:val="24"/>
          <w:szCs w:val="24"/>
        </w:rPr>
        <w:t>CAJAS CONVOCANTES</w:t>
      </w:r>
      <w:r w:rsidRPr="00AE32DC">
        <w:rPr>
          <w:rFonts w:ascii="Arial" w:eastAsia="Arial" w:hAnsi="Arial"/>
          <w:sz w:val="24"/>
          <w:szCs w:val="24"/>
        </w:rPr>
        <w:t xml:space="preserve"> recibirán notificaciones en la sede administrativa de la Caja Convocante Supervisora de este convenio, ubicada </w:t>
      </w:r>
      <w:proofErr w:type="spellStart"/>
      <w:r w:rsidRPr="00AE32DC">
        <w:rPr>
          <w:rFonts w:ascii="Arial" w:eastAsia="Arial" w:hAnsi="Arial"/>
          <w:sz w:val="24"/>
          <w:szCs w:val="24"/>
        </w:rPr>
        <w:t>XXXXXXXXX</w:t>
      </w:r>
      <w:proofErr w:type="spellEnd"/>
      <w:r w:rsidRPr="00AE32DC">
        <w:rPr>
          <w:rFonts w:ascii="Arial" w:eastAsia="Arial" w:hAnsi="Arial"/>
          <w:sz w:val="24"/>
          <w:szCs w:val="24"/>
        </w:rPr>
        <w:t>.</w:t>
      </w:r>
    </w:p>
    <w:p w14:paraId="07EC2E79" w14:textId="77777777" w:rsidR="00C338EF" w:rsidRPr="00AE32DC" w:rsidRDefault="00C338EF" w:rsidP="00C338EF">
      <w:pPr>
        <w:spacing w:line="293" w:lineRule="exact"/>
        <w:jc w:val="both"/>
        <w:rPr>
          <w:rFonts w:ascii="Arial" w:eastAsia="Times New Roman" w:hAnsi="Arial"/>
          <w:sz w:val="24"/>
          <w:szCs w:val="24"/>
        </w:rPr>
      </w:pPr>
    </w:p>
    <w:p w14:paraId="0ABF9148" w14:textId="77777777" w:rsidR="00C338EF" w:rsidRPr="00AE32DC" w:rsidRDefault="00C338EF" w:rsidP="00C338EF">
      <w:pPr>
        <w:spacing w:line="0" w:lineRule="atLeast"/>
        <w:jc w:val="both"/>
        <w:rPr>
          <w:rFonts w:ascii="Arial" w:eastAsia="Arial" w:hAnsi="Arial"/>
          <w:sz w:val="24"/>
          <w:szCs w:val="24"/>
        </w:rPr>
      </w:pPr>
      <w:r w:rsidRPr="00AE32DC">
        <w:rPr>
          <w:rFonts w:ascii="Arial" w:eastAsia="Arial" w:hAnsi="Arial"/>
          <w:sz w:val="24"/>
          <w:szCs w:val="24"/>
        </w:rPr>
        <w:t xml:space="preserve">La </w:t>
      </w:r>
      <w:r w:rsidRPr="00AE32DC">
        <w:rPr>
          <w:rFonts w:ascii="Arial" w:eastAsia="Arial" w:hAnsi="Arial"/>
          <w:b/>
          <w:sz w:val="24"/>
          <w:szCs w:val="24"/>
        </w:rPr>
        <w:t>CAJA OFERENTE</w:t>
      </w:r>
      <w:r w:rsidRPr="00AE32DC">
        <w:rPr>
          <w:rFonts w:ascii="Arial" w:eastAsia="Arial" w:hAnsi="Arial"/>
          <w:sz w:val="24"/>
          <w:szCs w:val="24"/>
        </w:rPr>
        <w:t xml:space="preserve"> recibirá notificaciones en </w:t>
      </w:r>
      <w:proofErr w:type="spellStart"/>
      <w:r w:rsidRPr="00AE32DC">
        <w:rPr>
          <w:rFonts w:ascii="Arial" w:eastAsia="Arial" w:hAnsi="Arial"/>
          <w:sz w:val="24"/>
          <w:szCs w:val="24"/>
        </w:rPr>
        <w:t>XXXXXXXXXXXX</w:t>
      </w:r>
      <w:proofErr w:type="spellEnd"/>
      <w:r w:rsidRPr="00AE32DC">
        <w:rPr>
          <w:rFonts w:ascii="Arial" w:eastAsia="Arial" w:hAnsi="Arial"/>
          <w:sz w:val="24"/>
          <w:szCs w:val="24"/>
        </w:rPr>
        <w:t>.</w:t>
      </w:r>
    </w:p>
    <w:p w14:paraId="723528E8" w14:textId="77777777" w:rsidR="00C338EF" w:rsidRPr="00AE32DC" w:rsidRDefault="00C338EF" w:rsidP="00C338EF">
      <w:pPr>
        <w:spacing w:line="332" w:lineRule="exact"/>
        <w:jc w:val="both"/>
        <w:rPr>
          <w:rFonts w:ascii="Arial" w:eastAsia="Times New Roman" w:hAnsi="Arial"/>
          <w:sz w:val="24"/>
          <w:szCs w:val="24"/>
        </w:rPr>
      </w:pPr>
    </w:p>
    <w:p w14:paraId="11C00FC9" w14:textId="77777777" w:rsidR="000A0D55" w:rsidRDefault="000A0D55" w:rsidP="00C338EF">
      <w:pPr>
        <w:spacing w:line="270" w:lineRule="auto"/>
        <w:jc w:val="both"/>
        <w:rPr>
          <w:ins w:id="180" w:author="KATHERINE SARMIENTO GARCIA" w:date="2019-10-08T16:11:00Z"/>
          <w:rFonts w:ascii="Arial" w:eastAsia="Arial" w:hAnsi="Arial"/>
          <w:b/>
          <w:sz w:val="24"/>
          <w:szCs w:val="24"/>
        </w:rPr>
      </w:pPr>
    </w:p>
    <w:p w14:paraId="102A3E75" w14:textId="77777777" w:rsidR="000A0D55" w:rsidRDefault="000A0D55" w:rsidP="00C338EF">
      <w:pPr>
        <w:spacing w:line="270" w:lineRule="auto"/>
        <w:jc w:val="both"/>
        <w:rPr>
          <w:ins w:id="181" w:author="KATHERINE SARMIENTO GARCIA" w:date="2019-10-08T16:11:00Z"/>
          <w:rFonts w:ascii="Arial" w:eastAsia="Arial" w:hAnsi="Arial"/>
          <w:b/>
          <w:sz w:val="24"/>
          <w:szCs w:val="24"/>
        </w:rPr>
      </w:pPr>
    </w:p>
    <w:p w14:paraId="3FAAB6F7" w14:textId="77777777" w:rsidR="000A0D55" w:rsidRDefault="000A0D55" w:rsidP="00C338EF">
      <w:pPr>
        <w:spacing w:line="270" w:lineRule="auto"/>
        <w:jc w:val="both"/>
        <w:rPr>
          <w:ins w:id="182" w:author="KATHERINE SARMIENTO GARCIA" w:date="2019-10-08T16:11:00Z"/>
          <w:rFonts w:ascii="Arial" w:eastAsia="Arial" w:hAnsi="Arial"/>
          <w:b/>
          <w:sz w:val="24"/>
          <w:szCs w:val="24"/>
        </w:rPr>
      </w:pPr>
    </w:p>
    <w:p w14:paraId="1339FEDF" w14:textId="77777777" w:rsidR="000A0D55" w:rsidRDefault="000A0D55" w:rsidP="00C338EF">
      <w:pPr>
        <w:spacing w:line="270" w:lineRule="auto"/>
        <w:jc w:val="both"/>
        <w:rPr>
          <w:ins w:id="183" w:author="KATHERINE SARMIENTO GARCIA" w:date="2019-10-08T16:11:00Z"/>
          <w:rFonts w:ascii="Arial" w:eastAsia="Arial" w:hAnsi="Arial"/>
          <w:b/>
          <w:sz w:val="24"/>
          <w:szCs w:val="24"/>
        </w:rPr>
      </w:pPr>
    </w:p>
    <w:p w14:paraId="7C6F3D7F" w14:textId="77777777" w:rsidR="00C338EF" w:rsidRPr="00AE32DC" w:rsidRDefault="00C338EF" w:rsidP="00C338EF">
      <w:pPr>
        <w:spacing w:line="270" w:lineRule="auto"/>
        <w:jc w:val="both"/>
        <w:rPr>
          <w:rFonts w:ascii="Arial" w:eastAsia="Arial" w:hAnsi="Arial"/>
          <w:sz w:val="24"/>
          <w:szCs w:val="24"/>
        </w:rPr>
      </w:pPr>
      <w:r w:rsidRPr="00AE32DC">
        <w:rPr>
          <w:rFonts w:ascii="Arial" w:eastAsia="Arial" w:hAnsi="Arial"/>
          <w:b/>
          <w:sz w:val="24"/>
          <w:szCs w:val="24"/>
        </w:rPr>
        <w:lastRenderedPageBreak/>
        <w:t xml:space="preserve">DECIMA OCTAVA. PERFECCIONAMIENTO. </w:t>
      </w:r>
      <w:r w:rsidRPr="00AE32DC">
        <w:rPr>
          <w:rFonts w:ascii="Arial" w:eastAsia="Arial" w:hAnsi="Arial"/>
          <w:sz w:val="24"/>
          <w:szCs w:val="24"/>
        </w:rPr>
        <w:t>El presente Convenio requiere para</w:t>
      </w:r>
      <w:r w:rsidRPr="00AE32DC">
        <w:rPr>
          <w:rFonts w:ascii="Arial" w:eastAsia="Arial" w:hAnsi="Arial"/>
          <w:b/>
          <w:sz w:val="24"/>
          <w:szCs w:val="24"/>
        </w:rPr>
        <w:t xml:space="preserve"> </w:t>
      </w:r>
      <w:r w:rsidRPr="00AE32DC">
        <w:rPr>
          <w:rFonts w:ascii="Arial" w:eastAsia="Arial" w:hAnsi="Arial"/>
          <w:sz w:val="24"/>
          <w:szCs w:val="24"/>
        </w:rPr>
        <w:t xml:space="preserve">su perfeccionamiento la firma de los Representantes Legales de las </w:t>
      </w:r>
      <w:r w:rsidRPr="00AE32DC">
        <w:rPr>
          <w:rFonts w:ascii="Arial" w:eastAsia="Arial" w:hAnsi="Arial"/>
          <w:b/>
          <w:sz w:val="24"/>
          <w:szCs w:val="24"/>
        </w:rPr>
        <w:t>CAJAS</w:t>
      </w:r>
      <w:r w:rsidRPr="00AE32DC">
        <w:rPr>
          <w:rFonts w:ascii="Arial" w:eastAsia="Arial" w:hAnsi="Arial"/>
          <w:sz w:val="24"/>
          <w:szCs w:val="24"/>
        </w:rPr>
        <w:t xml:space="preserve"> </w:t>
      </w:r>
      <w:r w:rsidRPr="00AE32DC">
        <w:rPr>
          <w:rFonts w:ascii="Arial" w:eastAsia="Arial" w:hAnsi="Arial"/>
          <w:b/>
          <w:sz w:val="24"/>
          <w:szCs w:val="24"/>
        </w:rPr>
        <w:t xml:space="preserve">CONVOCANTES </w:t>
      </w:r>
      <w:r w:rsidRPr="00AE32DC">
        <w:rPr>
          <w:rFonts w:ascii="Arial" w:eastAsia="Arial" w:hAnsi="Arial"/>
          <w:sz w:val="24"/>
          <w:szCs w:val="24"/>
        </w:rPr>
        <w:t>y de la</w:t>
      </w:r>
      <w:r w:rsidRPr="00AE32DC">
        <w:rPr>
          <w:rFonts w:ascii="Arial" w:eastAsia="Arial" w:hAnsi="Arial"/>
          <w:b/>
          <w:sz w:val="24"/>
          <w:szCs w:val="24"/>
        </w:rPr>
        <w:t xml:space="preserve"> CAJA OFERENTE</w:t>
      </w:r>
      <w:r w:rsidRPr="00AE32DC">
        <w:rPr>
          <w:rFonts w:ascii="Arial" w:eastAsia="Arial" w:hAnsi="Arial"/>
          <w:sz w:val="24"/>
          <w:szCs w:val="24"/>
        </w:rPr>
        <w:t>.</w:t>
      </w:r>
    </w:p>
    <w:p w14:paraId="52971CA8" w14:textId="77777777" w:rsidR="00C338EF" w:rsidRPr="00AE32DC" w:rsidRDefault="00C338EF" w:rsidP="00C338EF">
      <w:pPr>
        <w:spacing w:line="200" w:lineRule="exact"/>
        <w:jc w:val="both"/>
        <w:rPr>
          <w:rFonts w:ascii="Arial" w:eastAsia="Times New Roman" w:hAnsi="Arial"/>
          <w:sz w:val="24"/>
          <w:szCs w:val="24"/>
        </w:rPr>
      </w:pPr>
    </w:p>
    <w:p w14:paraId="0A334C0D" w14:textId="1254B1D1" w:rsidR="00C338EF" w:rsidRPr="00AE32DC" w:rsidRDefault="00C338EF" w:rsidP="00C338EF">
      <w:pPr>
        <w:spacing w:line="264" w:lineRule="auto"/>
        <w:jc w:val="both"/>
        <w:rPr>
          <w:rFonts w:ascii="Arial" w:eastAsia="Arial" w:hAnsi="Arial"/>
          <w:sz w:val="24"/>
          <w:szCs w:val="24"/>
        </w:rPr>
      </w:pPr>
      <w:bookmarkStart w:id="184" w:name="page17"/>
      <w:bookmarkEnd w:id="184"/>
      <w:r w:rsidRPr="00AE32DC">
        <w:rPr>
          <w:rFonts w:ascii="Arial" w:eastAsia="Arial" w:hAnsi="Arial"/>
          <w:sz w:val="24"/>
          <w:szCs w:val="24"/>
        </w:rPr>
        <w:t>En constancia de lo anterior se suscribe el presente Convenio en dos (0</w:t>
      </w:r>
      <w:del w:id="185" w:author="LIZETTE BAREÑO AVILES" w:date="2019-09-20T08:42:00Z">
        <w:r w:rsidRPr="00AE32DC" w:rsidDel="006E2D66">
          <w:rPr>
            <w:rFonts w:ascii="Arial" w:eastAsia="Arial" w:hAnsi="Arial"/>
            <w:sz w:val="24"/>
            <w:szCs w:val="24"/>
          </w:rPr>
          <w:delText>2</w:delText>
        </w:r>
      </w:del>
      <w:ins w:id="186" w:author="LIZETTE BAREÑO AVILES" w:date="2019-09-20T08:42:00Z">
        <w:r w:rsidR="006E2D66">
          <w:rPr>
            <w:rFonts w:ascii="Arial" w:eastAsia="Arial" w:hAnsi="Arial"/>
            <w:sz w:val="24"/>
            <w:szCs w:val="24"/>
          </w:rPr>
          <w:t>4</w:t>
        </w:r>
      </w:ins>
      <w:r w:rsidRPr="00AE32DC">
        <w:rPr>
          <w:rFonts w:ascii="Arial" w:eastAsia="Arial" w:hAnsi="Arial"/>
          <w:sz w:val="24"/>
          <w:szCs w:val="24"/>
        </w:rPr>
        <w:t xml:space="preserve">) ejemplares del mismo tenor literal en la ciudad de Bogotá a los </w:t>
      </w:r>
      <w:proofErr w:type="spellStart"/>
      <w:r w:rsidRPr="00AE32DC">
        <w:rPr>
          <w:rFonts w:ascii="Arial" w:eastAsia="Arial" w:hAnsi="Arial"/>
          <w:sz w:val="24"/>
          <w:szCs w:val="24"/>
        </w:rPr>
        <w:t>XXXXX</w:t>
      </w:r>
      <w:proofErr w:type="spellEnd"/>
      <w:r w:rsidRPr="00AE32DC">
        <w:rPr>
          <w:rFonts w:ascii="Arial" w:eastAsia="Arial" w:hAnsi="Arial"/>
          <w:sz w:val="24"/>
          <w:szCs w:val="24"/>
        </w:rPr>
        <w:t xml:space="preserve"> de 201</w:t>
      </w:r>
      <w:del w:id="187" w:author="LIZETTE BAREÑO AVILES" w:date="2019-09-20T08:41:00Z">
        <w:r w:rsidRPr="00AE32DC" w:rsidDel="006E2D66">
          <w:rPr>
            <w:rFonts w:ascii="Arial" w:eastAsia="Arial" w:hAnsi="Arial"/>
            <w:sz w:val="24"/>
            <w:szCs w:val="24"/>
          </w:rPr>
          <w:delText>8</w:delText>
        </w:r>
      </w:del>
      <w:ins w:id="188" w:author="LIZETTE BAREÑO AVILES" w:date="2019-09-20T08:41:00Z">
        <w:r w:rsidR="006E2D66">
          <w:rPr>
            <w:rFonts w:ascii="Arial" w:eastAsia="Arial" w:hAnsi="Arial"/>
            <w:sz w:val="24"/>
            <w:szCs w:val="24"/>
          </w:rPr>
          <w:t>9</w:t>
        </w:r>
      </w:ins>
      <w:r w:rsidRPr="00AE32DC">
        <w:rPr>
          <w:rFonts w:ascii="Arial" w:eastAsia="Arial" w:hAnsi="Arial"/>
          <w:sz w:val="24"/>
          <w:szCs w:val="24"/>
        </w:rPr>
        <w:t>.</w:t>
      </w:r>
    </w:p>
    <w:p w14:paraId="6CF93B3A" w14:textId="77777777" w:rsidR="00C338EF" w:rsidRPr="00AE32DC" w:rsidRDefault="00C338EF" w:rsidP="00C338EF">
      <w:pPr>
        <w:spacing w:line="294" w:lineRule="exact"/>
        <w:jc w:val="both"/>
        <w:rPr>
          <w:rFonts w:ascii="Arial" w:eastAsia="Times New Roman" w:hAnsi="Arial"/>
          <w:sz w:val="24"/>
          <w:szCs w:val="24"/>
        </w:rPr>
      </w:pPr>
    </w:p>
    <w:tbl>
      <w:tblPr>
        <w:tblStyle w:val="Tablaconcuadrcula"/>
        <w:tblW w:w="9640" w:type="dxa"/>
        <w:tblInd w:w="-431" w:type="dxa"/>
        <w:tblLook w:val="04A0" w:firstRow="1" w:lastRow="0" w:firstColumn="1" w:lastColumn="0" w:noHBand="0" w:noVBand="1"/>
      </w:tblPr>
      <w:tblGrid>
        <w:gridCol w:w="4962"/>
        <w:gridCol w:w="236"/>
        <w:gridCol w:w="4442"/>
      </w:tblGrid>
      <w:tr w:rsidR="00820CF6" w14:paraId="69426FC8" w14:textId="77777777" w:rsidTr="00F06D87">
        <w:tc>
          <w:tcPr>
            <w:tcW w:w="9640" w:type="dxa"/>
            <w:gridSpan w:val="3"/>
            <w:tcBorders>
              <w:top w:val="nil"/>
              <w:left w:val="nil"/>
              <w:bottom w:val="single" w:sz="4" w:space="0" w:color="auto"/>
              <w:right w:val="nil"/>
            </w:tcBorders>
          </w:tcPr>
          <w:p w14:paraId="36AD26DB" w14:textId="77777777" w:rsidR="00820CF6" w:rsidRDefault="00820CF6" w:rsidP="006E2D66">
            <w:pPr>
              <w:spacing w:line="0" w:lineRule="atLeast"/>
              <w:jc w:val="both"/>
              <w:rPr>
                <w:rFonts w:ascii="Arial" w:eastAsia="Arial" w:hAnsi="Arial"/>
                <w:b/>
                <w:sz w:val="24"/>
                <w:szCs w:val="24"/>
              </w:rPr>
            </w:pPr>
            <w:r w:rsidRPr="00AE32DC">
              <w:rPr>
                <w:rFonts w:ascii="Arial" w:eastAsia="Arial" w:hAnsi="Arial"/>
                <w:b/>
                <w:sz w:val="24"/>
                <w:szCs w:val="24"/>
              </w:rPr>
              <w:t>CAJA OFERENTE</w:t>
            </w:r>
          </w:p>
          <w:p w14:paraId="2BB88157" w14:textId="77777777" w:rsidR="00820CF6" w:rsidRPr="00AE32DC" w:rsidRDefault="00820CF6" w:rsidP="006E2D66">
            <w:pPr>
              <w:spacing w:line="0" w:lineRule="atLeast"/>
              <w:jc w:val="both"/>
              <w:rPr>
                <w:rFonts w:ascii="Arial" w:eastAsia="Arial" w:hAnsi="Arial"/>
                <w:b/>
                <w:sz w:val="24"/>
                <w:szCs w:val="24"/>
              </w:rPr>
            </w:pPr>
          </w:p>
          <w:p w14:paraId="6046C204" w14:textId="77777777" w:rsidR="00820CF6" w:rsidRDefault="00820CF6" w:rsidP="006E2D66">
            <w:pPr>
              <w:spacing w:line="0" w:lineRule="atLeast"/>
              <w:jc w:val="both"/>
              <w:rPr>
                <w:rFonts w:ascii="Arial" w:eastAsia="Arial" w:hAnsi="Arial"/>
                <w:sz w:val="24"/>
                <w:szCs w:val="24"/>
              </w:rPr>
            </w:pPr>
            <w:r w:rsidRPr="00AE32DC">
              <w:rPr>
                <w:rFonts w:ascii="Arial" w:eastAsia="Arial" w:hAnsi="Arial"/>
                <w:sz w:val="24"/>
                <w:szCs w:val="24"/>
              </w:rPr>
              <w:t xml:space="preserve">CAJA DE COMPENSACIÓN FAMILIAR </w:t>
            </w:r>
            <w:proofErr w:type="spellStart"/>
            <w:r w:rsidRPr="00AE32DC">
              <w:rPr>
                <w:rFonts w:ascii="Arial" w:eastAsia="Arial" w:hAnsi="Arial"/>
                <w:sz w:val="24"/>
                <w:szCs w:val="24"/>
              </w:rPr>
              <w:t>XXXXXX</w:t>
            </w:r>
            <w:proofErr w:type="spellEnd"/>
          </w:p>
          <w:p w14:paraId="158E045F" w14:textId="77777777" w:rsidR="00820CF6" w:rsidRDefault="00820CF6" w:rsidP="006E2D66">
            <w:pPr>
              <w:spacing w:line="0" w:lineRule="atLeast"/>
              <w:jc w:val="both"/>
              <w:rPr>
                <w:rFonts w:ascii="Arial" w:eastAsia="Arial" w:hAnsi="Arial"/>
                <w:sz w:val="24"/>
                <w:szCs w:val="24"/>
              </w:rPr>
            </w:pPr>
          </w:p>
          <w:p w14:paraId="044A8017" w14:textId="77777777" w:rsidR="00820CF6" w:rsidRDefault="00820CF6" w:rsidP="006E2D66">
            <w:pPr>
              <w:spacing w:line="0" w:lineRule="atLeast"/>
              <w:jc w:val="both"/>
              <w:rPr>
                <w:rFonts w:ascii="Arial" w:eastAsia="Arial" w:hAnsi="Arial"/>
                <w:sz w:val="24"/>
                <w:szCs w:val="24"/>
              </w:rPr>
            </w:pPr>
          </w:p>
          <w:p w14:paraId="5CDFA64B" w14:textId="77777777" w:rsidR="00820CF6" w:rsidRPr="00AE32DC" w:rsidRDefault="00820CF6" w:rsidP="006E2D66">
            <w:pPr>
              <w:spacing w:line="0" w:lineRule="atLeast"/>
              <w:jc w:val="both"/>
              <w:rPr>
                <w:rFonts w:ascii="Arial" w:eastAsia="Arial" w:hAnsi="Arial"/>
                <w:sz w:val="24"/>
                <w:szCs w:val="24"/>
              </w:rPr>
            </w:pPr>
          </w:p>
          <w:p w14:paraId="70D9A957" w14:textId="77777777" w:rsidR="00820CF6" w:rsidRDefault="00820CF6" w:rsidP="00C338EF">
            <w:pPr>
              <w:spacing w:line="0" w:lineRule="atLeast"/>
              <w:jc w:val="both"/>
              <w:rPr>
                <w:rFonts w:ascii="Arial" w:eastAsia="Arial" w:hAnsi="Arial"/>
                <w:b/>
                <w:sz w:val="24"/>
                <w:szCs w:val="24"/>
              </w:rPr>
            </w:pPr>
          </w:p>
        </w:tc>
      </w:tr>
      <w:tr w:rsidR="00820CF6" w14:paraId="7E883047" w14:textId="77777777" w:rsidTr="00820CF6">
        <w:tc>
          <w:tcPr>
            <w:tcW w:w="4962" w:type="dxa"/>
            <w:tcBorders>
              <w:top w:val="single" w:sz="4" w:space="0" w:color="auto"/>
              <w:left w:val="nil"/>
              <w:bottom w:val="nil"/>
              <w:right w:val="nil"/>
            </w:tcBorders>
          </w:tcPr>
          <w:p w14:paraId="6B4F763E" w14:textId="77777777" w:rsidR="00820CF6" w:rsidRPr="00AE32DC" w:rsidRDefault="00820CF6" w:rsidP="006E2D66">
            <w:pPr>
              <w:spacing w:line="0" w:lineRule="atLeast"/>
              <w:jc w:val="both"/>
              <w:rPr>
                <w:rFonts w:ascii="Arial" w:eastAsia="Arial" w:hAnsi="Arial"/>
                <w:sz w:val="24"/>
                <w:szCs w:val="24"/>
              </w:rPr>
            </w:pPr>
            <w:proofErr w:type="spellStart"/>
            <w:r w:rsidRPr="00AE32DC">
              <w:rPr>
                <w:rFonts w:ascii="Arial" w:eastAsia="Arial" w:hAnsi="Arial"/>
                <w:sz w:val="24"/>
                <w:szCs w:val="24"/>
              </w:rPr>
              <w:t>XXXXXXXXXXXXX</w:t>
            </w:r>
            <w:proofErr w:type="spellEnd"/>
          </w:p>
          <w:p w14:paraId="627806C8" w14:textId="77777777" w:rsidR="00820CF6" w:rsidRPr="00AE32DC" w:rsidRDefault="00820CF6" w:rsidP="006E2D66">
            <w:pPr>
              <w:spacing w:line="11" w:lineRule="exact"/>
              <w:jc w:val="both"/>
              <w:rPr>
                <w:rFonts w:ascii="Arial" w:eastAsia="Times New Roman" w:hAnsi="Arial"/>
                <w:sz w:val="24"/>
                <w:szCs w:val="24"/>
              </w:rPr>
            </w:pPr>
          </w:p>
          <w:p w14:paraId="248DF4A8" w14:textId="77777777" w:rsidR="00820CF6" w:rsidRDefault="00820CF6" w:rsidP="006E2D66">
            <w:pPr>
              <w:tabs>
                <w:tab w:val="left" w:pos="860"/>
              </w:tabs>
              <w:spacing w:line="251" w:lineRule="auto"/>
              <w:jc w:val="both"/>
              <w:rPr>
                <w:rFonts w:ascii="Arial" w:eastAsia="Arial" w:hAnsi="Arial"/>
                <w:sz w:val="24"/>
                <w:szCs w:val="24"/>
              </w:rPr>
            </w:pPr>
            <w:r>
              <w:rPr>
                <w:rFonts w:ascii="Arial" w:eastAsia="Arial" w:hAnsi="Arial"/>
                <w:sz w:val="24"/>
                <w:szCs w:val="24"/>
              </w:rPr>
              <w:t xml:space="preserve">C.C. </w:t>
            </w:r>
            <w:proofErr w:type="spellStart"/>
            <w:r w:rsidRPr="00AE32DC">
              <w:rPr>
                <w:rFonts w:ascii="Arial" w:eastAsia="Arial" w:hAnsi="Arial"/>
                <w:sz w:val="24"/>
                <w:szCs w:val="24"/>
              </w:rPr>
              <w:t>XXXXXXXXX</w:t>
            </w:r>
            <w:proofErr w:type="spellEnd"/>
            <w:r w:rsidRPr="00AE32DC">
              <w:rPr>
                <w:rFonts w:ascii="Arial" w:eastAsia="Arial" w:hAnsi="Arial"/>
                <w:sz w:val="24"/>
                <w:szCs w:val="24"/>
              </w:rPr>
              <w:t xml:space="preserve"> </w:t>
            </w:r>
          </w:p>
          <w:p w14:paraId="74EF8627" w14:textId="77777777" w:rsidR="00820CF6" w:rsidRDefault="00820CF6" w:rsidP="00820CF6">
            <w:pPr>
              <w:tabs>
                <w:tab w:val="left" w:pos="860"/>
              </w:tabs>
              <w:spacing w:line="251" w:lineRule="auto"/>
              <w:jc w:val="both"/>
              <w:rPr>
                <w:rFonts w:ascii="Arial" w:eastAsia="Arial" w:hAnsi="Arial"/>
                <w:sz w:val="24"/>
                <w:szCs w:val="24"/>
              </w:rPr>
            </w:pPr>
            <w:r w:rsidRPr="00AE32DC">
              <w:rPr>
                <w:rFonts w:ascii="Arial" w:eastAsia="Arial" w:hAnsi="Arial"/>
                <w:sz w:val="24"/>
                <w:szCs w:val="24"/>
              </w:rPr>
              <w:t>Representante Legal</w:t>
            </w:r>
          </w:p>
          <w:p w14:paraId="033B6700" w14:textId="0BFA835B" w:rsidR="00820CF6" w:rsidRDefault="00820CF6" w:rsidP="006E2D66">
            <w:pPr>
              <w:tabs>
                <w:tab w:val="left" w:pos="860"/>
              </w:tabs>
              <w:spacing w:line="251" w:lineRule="auto"/>
              <w:jc w:val="both"/>
              <w:rPr>
                <w:rFonts w:ascii="Arial" w:eastAsia="Arial" w:hAnsi="Arial"/>
                <w:sz w:val="24"/>
                <w:szCs w:val="24"/>
              </w:rPr>
            </w:pPr>
          </w:p>
        </w:tc>
        <w:tc>
          <w:tcPr>
            <w:tcW w:w="236" w:type="dxa"/>
            <w:tcBorders>
              <w:top w:val="nil"/>
              <w:left w:val="nil"/>
              <w:bottom w:val="nil"/>
              <w:right w:val="nil"/>
            </w:tcBorders>
          </w:tcPr>
          <w:p w14:paraId="63DE6953" w14:textId="77777777" w:rsidR="00820CF6" w:rsidRDefault="00820CF6" w:rsidP="00820CF6">
            <w:pPr>
              <w:tabs>
                <w:tab w:val="left" w:pos="860"/>
              </w:tabs>
              <w:spacing w:line="251" w:lineRule="auto"/>
              <w:jc w:val="both"/>
              <w:rPr>
                <w:rFonts w:ascii="Arial" w:eastAsia="Arial" w:hAnsi="Arial"/>
                <w:b/>
                <w:sz w:val="24"/>
                <w:szCs w:val="24"/>
              </w:rPr>
            </w:pPr>
          </w:p>
        </w:tc>
        <w:tc>
          <w:tcPr>
            <w:tcW w:w="4442" w:type="dxa"/>
            <w:tcBorders>
              <w:top w:val="nil"/>
              <w:left w:val="nil"/>
              <w:bottom w:val="nil"/>
              <w:right w:val="nil"/>
            </w:tcBorders>
          </w:tcPr>
          <w:p w14:paraId="57D0C0FB" w14:textId="40464C00" w:rsidR="00820CF6" w:rsidRDefault="00820CF6" w:rsidP="00820CF6">
            <w:pPr>
              <w:tabs>
                <w:tab w:val="left" w:pos="860"/>
              </w:tabs>
              <w:spacing w:line="251" w:lineRule="auto"/>
              <w:jc w:val="both"/>
              <w:rPr>
                <w:rFonts w:ascii="Arial" w:eastAsia="Arial" w:hAnsi="Arial"/>
                <w:b/>
                <w:sz w:val="24"/>
                <w:szCs w:val="24"/>
              </w:rPr>
            </w:pPr>
          </w:p>
        </w:tc>
      </w:tr>
      <w:tr w:rsidR="00820CF6" w14:paraId="32F0CC78" w14:textId="77777777" w:rsidTr="00820CF6">
        <w:tc>
          <w:tcPr>
            <w:tcW w:w="4962" w:type="dxa"/>
            <w:tcBorders>
              <w:top w:val="nil"/>
              <w:left w:val="nil"/>
              <w:bottom w:val="nil"/>
              <w:right w:val="nil"/>
            </w:tcBorders>
          </w:tcPr>
          <w:p w14:paraId="6981269D" w14:textId="77777777" w:rsidR="00820CF6" w:rsidRDefault="00820CF6" w:rsidP="00820CF6">
            <w:pPr>
              <w:spacing w:line="0" w:lineRule="atLeast"/>
              <w:jc w:val="both"/>
              <w:rPr>
                <w:rFonts w:ascii="Arial" w:eastAsia="Arial" w:hAnsi="Arial"/>
                <w:b/>
                <w:sz w:val="24"/>
                <w:szCs w:val="24"/>
              </w:rPr>
            </w:pPr>
          </w:p>
          <w:p w14:paraId="08815A35" w14:textId="205EA232" w:rsidR="00820CF6" w:rsidRPr="00AE32DC" w:rsidRDefault="00820CF6" w:rsidP="00820CF6">
            <w:pPr>
              <w:spacing w:line="0" w:lineRule="atLeast"/>
              <w:jc w:val="both"/>
              <w:rPr>
                <w:rFonts w:ascii="Arial" w:eastAsia="Arial" w:hAnsi="Arial"/>
                <w:b/>
                <w:sz w:val="24"/>
                <w:szCs w:val="24"/>
              </w:rPr>
            </w:pPr>
            <w:r w:rsidRPr="00AE32DC">
              <w:rPr>
                <w:rFonts w:ascii="Arial" w:eastAsia="Arial" w:hAnsi="Arial"/>
                <w:b/>
                <w:sz w:val="24"/>
                <w:szCs w:val="24"/>
              </w:rPr>
              <w:t>CAJAS CONVOCANTES</w:t>
            </w:r>
          </w:p>
          <w:p w14:paraId="25CF859B" w14:textId="77777777" w:rsidR="00820CF6" w:rsidRPr="00AE32DC" w:rsidRDefault="00820CF6" w:rsidP="006E2D66">
            <w:pPr>
              <w:spacing w:line="0" w:lineRule="atLeast"/>
              <w:jc w:val="both"/>
              <w:rPr>
                <w:rFonts w:ascii="Arial" w:eastAsia="Arial" w:hAnsi="Arial"/>
                <w:b/>
                <w:sz w:val="24"/>
                <w:szCs w:val="24"/>
              </w:rPr>
            </w:pPr>
          </w:p>
        </w:tc>
        <w:tc>
          <w:tcPr>
            <w:tcW w:w="4678" w:type="dxa"/>
            <w:gridSpan w:val="2"/>
            <w:tcBorders>
              <w:top w:val="nil"/>
              <w:left w:val="nil"/>
              <w:bottom w:val="nil"/>
              <w:right w:val="nil"/>
            </w:tcBorders>
          </w:tcPr>
          <w:p w14:paraId="261FF46D" w14:textId="77777777" w:rsidR="00820CF6" w:rsidRDefault="00820CF6" w:rsidP="00820CF6">
            <w:pPr>
              <w:spacing w:line="0" w:lineRule="atLeast"/>
              <w:jc w:val="both"/>
              <w:rPr>
                <w:rFonts w:ascii="Arial" w:eastAsia="Arial" w:hAnsi="Arial"/>
                <w:b/>
                <w:sz w:val="24"/>
                <w:szCs w:val="24"/>
              </w:rPr>
            </w:pPr>
          </w:p>
        </w:tc>
      </w:tr>
      <w:tr w:rsidR="00820CF6" w14:paraId="4CA7B9EE" w14:textId="77777777" w:rsidTr="00820CF6">
        <w:tc>
          <w:tcPr>
            <w:tcW w:w="4962" w:type="dxa"/>
            <w:tcBorders>
              <w:top w:val="nil"/>
              <w:left w:val="nil"/>
              <w:bottom w:val="single" w:sz="4" w:space="0" w:color="auto"/>
              <w:right w:val="nil"/>
            </w:tcBorders>
          </w:tcPr>
          <w:p w14:paraId="39AC7D65" w14:textId="7E618ADC" w:rsidR="00820CF6" w:rsidRDefault="00820CF6" w:rsidP="006E2D66">
            <w:pPr>
              <w:spacing w:line="0" w:lineRule="atLeast"/>
              <w:jc w:val="both"/>
              <w:rPr>
                <w:rFonts w:ascii="Arial" w:eastAsia="Arial" w:hAnsi="Arial"/>
                <w:sz w:val="24"/>
                <w:szCs w:val="24"/>
              </w:rPr>
            </w:pPr>
            <w:r w:rsidRPr="00AE32DC">
              <w:rPr>
                <w:rFonts w:ascii="Arial" w:eastAsia="Arial" w:hAnsi="Arial"/>
                <w:sz w:val="24"/>
                <w:szCs w:val="24"/>
              </w:rPr>
              <w:t>CAJA DE COMPENSACIÓN FAMILIAR CAFAM</w:t>
            </w:r>
          </w:p>
          <w:p w14:paraId="7F1915DA" w14:textId="006836D3" w:rsidR="00820CF6" w:rsidRDefault="00820CF6" w:rsidP="006E2D66">
            <w:pPr>
              <w:spacing w:line="0" w:lineRule="atLeast"/>
              <w:jc w:val="both"/>
              <w:rPr>
                <w:rFonts w:ascii="Arial" w:eastAsia="Arial" w:hAnsi="Arial"/>
                <w:sz w:val="24"/>
                <w:szCs w:val="24"/>
              </w:rPr>
            </w:pPr>
          </w:p>
          <w:p w14:paraId="390BDC0C" w14:textId="77777777" w:rsidR="00820CF6" w:rsidRPr="00AE32DC" w:rsidRDefault="00820CF6" w:rsidP="006E2D66">
            <w:pPr>
              <w:spacing w:line="0" w:lineRule="atLeast"/>
              <w:jc w:val="both"/>
              <w:rPr>
                <w:rFonts w:ascii="Arial" w:eastAsia="Arial" w:hAnsi="Arial"/>
                <w:sz w:val="24"/>
                <w:szCs w:val="24"/>
              </w:rPr>
            </w:pPr>
          </w:p>
          <w:p w14:paraId="5AE0ED63" w14:textId="77777777" w:rsidR="00820CF6" w:rsidRDefault="00820CF6" w:rsidP="00C338EF">
            <w:pPr>
              <w:spacing w:line="0" w:lineRule="atLeast"/>
              <w:jc w:val="both"/>
              <w:rPr>
                <w:rFonts w:ascii="Arial" w:eastAsia="Arial" w:hAnsi="Arial"/>
                <w:b/>
                <w:sz w:val="24"/>
                <w:szCs w:val="24"/>
              </w:rPr>
            </w:pPr>
          </w:p>
        </w:tc>
        <w:tc>
          <w:tcPr>
            <w:tcW w:w="236" w:type="dxa"/>
            <w:tcBorders>
              <w:top w:val="nil"/>
              <w:left w:val="nil"/>
              <w:bottom w:val="nil"/>
              <w:right w:val="nil"/>
            </w:tcBorders>
          </w:tcPr>
          <w:p w14:paraId="0C85607B" w14:textId="77777777" w:rsidR="00820CF6" w:rsidRPr="00AE32DC" w:rsidRDefault="00820CF6" w:rsidP="006E2D66">
            <w:pPr>
              <w:spacing w:line="235" w:lineRule="auto"/>
              <w:jc w:val="both"/>
              <w:rPr>
                <w:rFonts w:ascii="Arial" w:eastAsia="Arial" w:hAnsi="Arial"/>
                <w:sz w:val="24"/>
                <w:szCs w:val="24"/>
              </w:rPr>
            </w:pPr>
          </w:p>
        </w:tc>
        <w:tc>
          <w:tcPr>
            <w:tcW w:w="4442" w:type="dxa"/>
            <w:tcBorders>
              <w:top w:val="nil"/>
              <w:left w:val="nil"/>
              <w:bottom w:val="single" w:sz="4" w:space="0" w:color="auto"/>
              <w:right w:val="nil"/>
            </w:tcBorders>
          </w:tcPr>
          <w:p w14:paraId="067E00CD" w14:textId="14D362E3" w:rsidR="00820CF6" w:rsidRPr="00AE32DC" w:rsidRDefault="00820CF6" w:rsidP="006E2D66">
            <w:pPr>
              <w:spacing w:line="235" w:lineRule="auto"/>
              <w:jc w:val="both"/>
              <w:rPr>
                <w:rFonts w:ascii="Arial" w:eastAsia="Arial" w:hAnsi="Arial"/>
                <w:sz w:val="24"/>
                <w:szCs w:val="24"/>
              </w:rPr>
            </w:pPr>
            <w:r w:rsidRPr="00AE32DC">
              <w:rPr>
                <w:rFonts w:ascii="Arial" w:eastAsia="Arial" w:hAnsi="Arial"/>
                <w:sz w:val="24"/>
                <w:szCs w:val="24"/>
              </w:rPr>
              <w:t>CAJA COLOMBIANA DE SUBSIDIO FAMILIAR COLSUBSIDIO</w:t>
            </w:r>
          </w:p>
          <w:p w14:paraId="01FFC7FC" w14:textId="77777777" w:rsidR="00820CF6" w:rsidRDefault="00820CF6" w:rsidP="00C338EF">
            <w:pPr>
              <w:spacing w:line="0" w:lineRule="atLeast"/>
              <w:jc w:val="both"/>
              <w:rPr>
                <w:rFonts w:ascii="Arial" w:eastAsia="Arial" w:hAnsi="Arial"/>
                <w:b/>
                <w:sz w:val="24"/>
                <w:szCs w:val="24"/>
              </w:rPr>
            </w:pPr>
          </w:p>
        </w:tc>
      </w:tr>
      <w:tr w:rsidR="00820CF6" w14:paraId="048F6831" w14:textId="77777777" w:rsidTr="00820CF6">
        <w:tc>
          <w:tcPr>
            <w:tcW w:w="4962" w:type="dxa"/>
            <w:tcBorders>
              <w:top w:val="single" w:sz="4" w:space="0" w:color="auto"/>
              <w:left w:val="nil"/>
              <w:bottom w:val="nil"/>
              <w:right w:val="nil"/>
            </w:tcBorders>
          </w:tcPr>
          <w:p w14:paraId="70AEB6FA" w14:textId="59AA8949" w:rsidR="00820CF6" w:rsidRPr="0052270F" w:rsidRDefault="00820CF6" w:rsidP="006E2D66">
            <w:pPr>
              <w:spacing w:line="0" w:lineRule="atLeast"/>
              <w:jc w:val="both"/>
              <w:rPr>
                <w:rFonts w:ascii="Arial" w:eastAsia="Arial" w:hAnsi="Arial"/>
                <w:b/>
                <w:sz w:val="24"/>
                <w:szCs w:val="24"/>
                <w:rPrChange w:id="189" w:author="Alirio Rueda Rojas" w:date="2019-09-27T10:49:00Z">
                  <w:rPr>
                    <w:rFonts w:ascii="Arial" w:eastAsia="Arial" w:hAnsi="Arial"/>
                    <w:sz w:val="24"/>
                    <w:szCs w:val="24"/>
                  </w:rPr>
                </w:rPrChange>
              </w:rPr>
            </w:pPr>
            <w:r w:rsidRPr="0052270F">
              <w:rPr>
                <w:rFonts w:ascii="Arial" w:eastAsia="Arial" w:hAnsi="Arial"/>
                <w:b/>
                <w:sz w:val="24"/>
                <w:szCs w:val="24"/>
                <w:rPrChange w:id="190" w:author="Alirio Rueda Rojas" w:date="2019-09-27T10:49:00Z">
                  <w:rPr>
                    <w:rFonts w:ascii="Arial" w:eastAsia="Arial" w:hAnsi="Arial"/>
                    <w:sz w:val="24"/>
                    <w:szCs w:val="24"/>
                  </w:rPr>
                </w:rPrChange>
              </w:rPr>
              <w:t>LUIS GONZALO GIRALDO MARÍN</w:t>
            </w:r>
          </w:p>
          <w:p w14:paraId="79AE916C" w14:textId="77777777" w:rsidR="00820CF6" w:rsidRPr="00AE32DC" w:rsidRDefault="00820CF6" w:rsidP="006E2D66">
            <w:pPr>
              <w:spacing w:line="11" w:lineRule="exact"/>
              <w:jc w:val="both"/>
              <w:rPr>
                <w:rFonts w:ascii="Arial" w:eastAsia="Times New Roman" w:hAnsi="Arial"/>
                <w:sz w:val="24"/>
                <w:szCs w:val="24"/>
              </w:rPr>
            </w:pPr>
          </w:p>
          <w:p w14:paraId="1CFBBAFB" w14:textId="0062F25F" w:rsidR="00820CF6" w:rsidRDefault="00820CF6" w:rsidP="006E2D66">
            <w:pPr>
              <w:tabs>
                <w:tab w:val="left" w:pos="860"/>
              </w:tabs>
              <w:spacing w:line="251" w:lineRule="auto"/>
              <w:jc w:val="both"/>
              <w:rPr>
                <w:rFonts w:ascii="Arial" w:eastAsia="Arial" w:hAnsi="Arial"/>
                <w:sz w:val="24"/>
                <w:szCs w:val="24"/>
              </w:rPr>
            </w:pPr>
            <w:r>
              <w:rPr>
                <w:rFonts w:ascii="Arial" w:eastAsia="Arial" w:hAnsi="Arial"/>
                <w:sz w:val="24"/>
                <w:szCs w:val="24"/>
              </w:rPr>
              <w:t xml:space="preserve">C.C </w:t>
            </w:r>
            <w:r w:rsidRPr="00AE32DC">
              <w:rPr>
                <w:rFonts w:ascii="Arial" w:eastAsia="Arial" w:hAnsi="Arial"/>
                <w:sz w:val="24"/>
                <w:szCs w:val="24"/>
              </w:rPr>
              <w:t xml:space="preserve">17.094.468 de </w:t>
            </w:r>
            <w:r>
              <w:rPr>
                <w:rFonts w:ascii="Arial" w:eastAsia="Arial" w:hAnsi="Arial"/>
                <w:sz w:val="24"/>
                <w:szCs w:val="24"/>
              </w:rPr>
              <w:t>B</w:t>
            </w:r>
            <w:r w:rsidRPr="00AE32DC">
              <w:rPr>
                <w:rFonts w:ascii="Arial" w:eastAsia="Arial" w:hAnsi="Arial"/>
                <w:sz w:val="24"/>
                <w:szCs w:val="24"/>
              </w:rPr>
              <w:t>ogotá</w:t>
            </w:r>
          </w:p>
          <w:p w14:paraId="390DDF23" w14:textId="06EF14C0" w:rsidR="00820CF6" w:rsidRPr="00AE32DC" w:rsidRDefault="00820CF6" w:rsidP="006E2D66">
            <w:pPr>
              <w:tabs>
                <w:tab w:val="left" w:pos="860"/>
              </w:tabs>
              <w:spacing w:line="251" w:lineRule="auto"/>
              <w:jc w:val="both"/>
              <w:rPr>
                <w:rFonts w:ascii="Arial" w:eastAsia="Arial" w:hAnsi="Arial"/>
                <w:sz w:val="24"/>
                <w:szCs w:val="24"/>
              </w:rPr>
            </w:pPr>
            <w:r w:rsidRPr="00AE32DC">
              <w:rPr>
                <w:rFonts w:ascii="Arial" w:eastAsia="Arial" w:hAnsi="Arial"/>
                <w:sz w:val="24"/>
                <w:szCs w:val="24"/>
              </w:rPr>
              <w:t>Representante Legal</w:t>
            </w:r>
          </w:p>
          <w:p w14:paraId="7DAD3D89" w14:textId="77777777" w:rsidR="00820CF6" w:rsidRPr="00AE32DC" w:rsidRDefault="00820CF6" w:rsidP="006E2D66">
            <w:pPr>
              <w:spacing w:line="0" w:lineRule="atLeast"/>
              <w:jc w:val="both"/>
              <w:rPr>
                <w:rFonts w:ascii="Arial" w:eastAsia="Arial" w:hAnsi="Arial"/>
                <w:sz w:val="24"/>
                <w:szCs w:val="24"/>
              </w:rPr>
            </w:pPr>
          </w:p>
        </w:tc>
        <w:tc>
          <w:tcPr>
            <w:tcW w:w="236" w:type="dxa"/>
            <w:tcBorders>
              <w:top w:val="nil"/>
              <w:left w:val="nil"/>
              <w:bottom w:val="nil"/>
              <w:right w:val="nil"/>
            </w:tcBorders>
          </w:tcPr>
          <w:p w14:paraId="51AA40E8" w14:textId="77777777" w:rsidR="00820CF6" w:rsidRPr="00AE32DC" w:rsidRDefault="00820CF6" w:rsidP="006E2D66">
            <w:pPr>
              <w:spacing w:line="0" w:lineRule="atLeast"/>
              <w:jc w:val="both"/>
              <w:rPr>
                <w:rFonts w:ascii="Arial" w:eastAsia="Arial" w:hAnsi="Arial"/>
                <w:sz w:val="24"/>
                <w:szCs w:val="24"/>
              </w:rPr>
            </w:pPr>
          </w:p>
        </w:tc>
        <w:tc>
          <w:tcPr>
            <w:tcW w:w="4442" w:type="dxa"/>
            <w:tcBorders>
              <w:top w:val="single" w:sz="4" w:space="0" w:color="auto"/>
              <w:left w:val="nil"/>
              <w:bottom w:val="nil"/>
              <w:right w:val="nil"/>
            </w:tcBorders>
          </w:tcPr>
          <w:p w14:paraId="70FFF1B0" w14:textId="1243E4B9" w:rsidR="00820CF6" w:rsidRPr="0052270F" w:rsidRDefault="00820CF6" w:rsidP="006E2D66">
            <w:pPr>
              <w:spacing w:line="0" w:lineRule="atLeast"/>
              <w:jc w:val="both"/>
              <w:rPr>
                <w:rFonts w:ascii="Arial" w:eastAsia="Arial" w:hAnsi="Arial"/>
                <w:b/>
                <w:sz w:val="24"/>
                <w:szCs w:val="24"/>
                <w:rPrChange w:id="191" w:author="Alirio Rueda Rojas" w:date="2019-09-27T10:49:00Z">
                  <w:rPr>
                    <w:rFonts w:ascii="Arial" w:eastAsia="Arial" w:hAnsi="Arial"/>
                    <w:sz w:val="24"/>
                    <w:szCs w:val="24"/>
                  </w:rPr>
                </w:rPrChange>
              </w:rPr>
            </w:pPr>
            <w:r w:rsidRPr="0052270F">
              <w:rPr>
                <w:rFonts w:ascii="Arial" w:eastAsia="Arial" w:hAnsi="Arial"/>
                <w:b/>
                <w:sz w:val="24"/>
                <w:szCs w:val="24"/>
                <w:rPrChange w:id="192" w:author="Alirio Rueda Rojas" w:date="2019-09-27T10:49:00Z">
                  <w:rPr>
                    <w:rFonts w:ascii="Arial" w:eastAsia="Arial" w:hAnsi="Arial"/>
                    <w:sz w:val="24"/>
                    <w:szCs w:val="24"/>
                  </w:rPr>
                </w:rPrChange>
              </w:rPr>
              <w:t xml:space="preserve">LUIS CARLOS ARANGO </w:t>
            </w:r>
            <w:proofErr w:type="spellStart"/>
            <w:r w:rsidRPr="0052270F">
              <w:rPr>
                <w:rFonts w:ascii="Arial" w:eastAsia="Arial" w:hAnsi="Arial"/>
                <w:b/>
                <w:sz w:val="24"/>
                <w:szCs w:val="24"/>
                <w:rPrChange w:id="193" w:author="Alirio Rueda Rojas" w:date="2019-09-27T10:49:00Z">
                  <w:rPr>
                    <w:rFonts w:ascii="Arial" w:eastAsia="Arial" w:hAnsi="Arial"/>
                    <w:sz w:val="24"/>
                    <w:szCs w:val="24"/>
                  </w:rPr>
                </w:rPrChange>
              </w:rPr>
              <w:t>VELEZ</w:t>
            </w:r>
            <w:proofErr w:type="spellEnd"/>
          </w:p>
          <w:p w14:paraId="25E7E5A6" w14:textId="77777777" w:rsidR="00820CF6" w:rsidRPr="00AE32DC" w:rsidRDefault="00820CF6" w:rsidP="006E2D66">
            <w:pPr>
              <w:spacing w:line="11" w:lineRule="exact"/>
              <w:jc w:val="both"/>
              <w:rPr>
                <w:rFonts w:ascii="Arial" w:eastAsia="Times New Roman" w:hAnsi="Arial"/>
                <w:sz w:val="24"/>
                <w:szCs w:val="24"/>
              </w:rPr>
            </w:pPr>
          </w:p>
          <w:p w14:paraId="0E1C12EC" w14:textId="0719F135" w:rsidR="00820CF6" w:rsidRDefault="00820CF6" w:rsidP="006E2D66">
            <w:pPr>
              <w:tabs>
                <w:tab w:val="left" w:pos="860"/>
              </w:tabs>
              <w:spacing w:line="251" w:lineRule="auto"/>
              <w:jc w:val="both"/>
              <w:rPr>
                <w:rFonts w:ascii="Arial" w:eastAsia="Arial" w:hAnsi="Arial"/>
                <w:sz w:val="24"/>
                <w:szCs w:val="24"/>
              </w:rPr>
            </w:pPr>
            <w:r>
              <w:rPr>
                <w:rFonts w:ascii="Arial" w:eastAsia="Arial" w:hAnsi="Arial"/>
                <w:sz w:val="24"/>
                <w:szCs w:val="24"/>
              </w:rPr>
              <w:t xml:space="preserve">C.C </w:t>
            </w:r>
            <w:r w:rsidRPr="00AE32DC">
              <w:rPr>
                <w:rFonts w:ascii="Arial" w:eastAsia="Arial" w:hAnsi="Arial"/>
                <w:sz w:val="24"/>
                <w:szCs w:val="24"/>
              </w:rPr>
              <w:t xml:space="preserve">8.268.605 de </w:t>
            </w:r>
            <w:r>
              <w:rPr>
                <w:rFonts w:ascii="Arial" w:eastAsia="Arial" w:hAnsi="Arial"/>
                <w:sz w:val="24"/>
                <w:szCs w:val="24"/>
              </w:rPr>
              <w:t>Medellín</w:t>
            </w:r>
            <w:r w:rsidRPr="00AE32DC">
              <w:rPr>
                <w:rFonts w:ascii="Arial" w:eastAsia="Arial" w:hAnsi="Arial"/>
                <w:sz w:val="24"/>
                <w:szCs w:val="24"/>
              </w:rPr>
              <w:t xml:space="preserve"> </w:t>
            </w:r>
          </w:p>
          <w:p w14:paraId="4C61DCC2" w14:textId="615ED4F1" w:rsidR="00820CF6" w:rsidRPr="00AE32DC" w:rsidRDefault="00820CF6" w:rsidP="006E2D66">
            <w:pPr>
              <w:tabs>
                <w:tab w:val="left" w:pos="860"/>
              </w:tabs>
              <w:spacing w:line="251" w:lineRule="auto"/>
              <w:jc w:val="both"/>
              <w:rPr>
                <w:rFonts w:ascii="Arial" w:eastAsia="Arial" w:hAnsi="Arial"/>
                <w:sz w:val="24"/>
                <w:szCs w:val="24"/>
              </w:rPr>
            </w:pPr>
            <w:r w:rsidRPr="00AE32DC">
              <w:rPr>
                <w:rFonts w:ascii="Arial" w:eastAsia="Arial" w:hAnsi="Arial"/>
                <w:sz w:val="24"/>
                <w:szCs w:val="24"/>
              </w:rPr>
              <w:t>Representante Legal</w:t>
            </w:r>
          </w:p>
          <w:p w14:paraId="7A1EA43B" w14:textId="77777777" w:rsidR="00820CF6" w:rsidRDefault="00820CF6" w:rsidP="00C338EF">
            <w:pPr>
              <w:spacing w:line="0" w:lineRule="atLeast"/>
              <w:jc w:val="both"/>
              <w:rPr>
                <w:rFonts w:ascii="Arial" w:eastAsia="Arial" w:hAnsi="Arial"/>
                <w:b/>
                <w:sz w:val="24"/>
                <w:szCs w:val="24"/>
              </w:rPr>
            </w:pPr>
          </w:p>
        </w:tc>
      </w:tr>
      <w:tr w:rsidR="00820CF6" w14:paraId="46F041DC" w14:textId="77777777" w:rsidTr="00820CF6">
        <w:tc>
          <w:tcPr>
            <w:tcW w:w="4962" w:type="dxa"/>
            <w:tcBorders>
              <w:top w:val="nil"/>
              <w:left w:val="nil"/>
              <w:bottom w:val="single" w:sz="4" w:space="0" w:color="auto"/>
              <w:right w:val="nil"/>
            </w:tcBorders>
          </w:tcPr>
          <w:p w14:paraId="20E061D1" w14:textId="3C36EFA6" w:rsidR="00820CF6" w:rsidRDefault="00820CF6" w:rsidP="006E2D66">
            <w:pPr>
              <w:spacing w:line="0" w:lineRule="atLeast"/>
              <w:jc w:val="both"/>
              <w:rPr>
                <w:rFonts w:ascii="Arial" w:eastAsia="Arial" w:hAnsi="Arial"/>
                <w:sz w:val="24"/>
                <w:szCs w:val="24"/>
              </w:rPr>
            </w:pPr>
            <w:r w:rsidRPr="00AE32DC">
              <w:rPr>
                <w:rFonts w:ascii="Arial" w:eastAsia="Arial" w:hAnsi="Arial"/>
                <w:sz w:val="24"/>
                <w:szCs w:val="24"/>
              </w:rPr>
              <w:t>CAJA DE COMPENSACIÓN FAMILIAR COMPENSAR</w:t>
            </w:r>
          </w:p>
          <w:p w14:paraId="229482F5" w14:textId="77777777" w:rsidR="00820CF6" w:rsidRPr="00AE32DC" w:rsidRDefault="00820CF6" w:rsidP="006E2D66">
            <w:pPr>
              <w:spacing w:line="0" w:lineRule="atLeast"/>
              <w:jc w:val="both"/>
              <w:rPr>
                <w:rFonts w:ascii="Arial" w:eastAsia="Arial" w:hAnsi="Arial"/>
                <w:sz w:val="24"/>
                <w:szCs w:val="24"/>
              </w:rPr>
            </w:pPr>
          </w:p>
          <w:p w14:paraId="6C09C276" w14:textId="77777777" w:rsidR="00820CF6" w:rsidRPr="00AE32DC" w:rsidRDefault="00820CF6" w:rsidP="006E2D66">
            <w:pPr>
              <w:spacing w:line="0" w:lineRule="atLeast"/>
              <w:jc w:val="both"/>
              <w:rPr>
                <w:rFonts w:ascii="Arial" w:eastAsia="Arial" w:hAnsi="Arial"/>
                <w:sz w:val="24"/>
                <w:szCs w:val="24"/>
              </w:rPr>
            </w:pPr>
          </w:p>
        </w:tc>
        <w:tc>
          <w:tcPr>
            <w:tcW w:w="236" w:type="dxa"/>
            <w:tcBorders>
              <w:top w:val="nil"/>
              <w:left w:val="nil"/>
              <w:bottom w:val="nil"/>
              <w:right w:val="nil"/>
            </w:tcBorders>
          </w:tcPr>
          <w:p w14:paraId="270158BF" w14:textId="77777777" w:rsidR="00820CF6" w:rsidRPr="00AE32DC" w:rsidRDefault="00820CF6" w:rsidP="006E2D66">
            <w:pPr>
              <w:spacing w:line="0" w:lineRule="atLeast"/>
              <w:jc w:val="both"/>
              <w:rPr>
                <w:rFonts w:ascii="Arial" w:eastAsia="Arial" w:hAnsi="Arial"/>
                <w:sz w:val="24"/>
                <w:szCs w:val="24"/>
              </w:rPr>
            </w:pPr>
          </w:p>
        </w:tc>
        <w:tc>
          <w:tcPr>
            <w:tcW w:w="4442" w:type="dxa"/>
            <w:tcBorders>
              <w:top w:val="nil"/>
              <w:left w:val="nil"/>
              <w:bottom w:val="nil"/>
              <w:right w:val="nil"/>
            </w:tcBorders>
          </w:tcPr>
          <w:p w14:paraId="4D761AD5" w14:textId="1E6515C8" w:rsidR="00820CF6" w:rsidRPr="00AE32DC" w:rsidRDefault="00820CF6" w:rsidP="006E2D66">
            <w:pPr>
              <w:spacing w:line="0" w:lineRule="atLeast"/>
              <w:jc w:val="both"/>
              <w:rPr>
                <w:rFonts w:ascii="Arial" w:eastAsia="Arial" w:hAnsi="Arial"/>
                <w:sz w:val="24"/>
                <w:szCs w:val="24"/>
              </w:rPr>
            </w:pPr>
          </w:p>
        </w:tc>
      </w:tr>
      <w:tr w:rsidR="00820CF6" w14:paraId="4F9E954A" w14:textId="77777777" w:rsidTr="00820CF6">
        <w:tc>
          <w:tcPr>
            <w:tcW w:w="4962" w:type="dxa"/>
            <w:tcBorders>
              <w:top w:val="single" w:sz="4" w:space="0" w:color="auto"/>
              <w:left w:val="nil"/>
              <w:bottom w:val="nil"/>
              <w:right w:val="nil"/>
            </w:tcBorders>
          </w:tcPr>
          <w:p w14:paraId="439CD0C4" w14:textId="77777777" w:rsidR="00820CF6" w:rsidRPr="00AE32DC" w:rsidDel="006E2D66" w:rsidRDefault="00820CF6" w:rsidP="006E2D66">
            <w:pPr>
              <w:spacing w:line="0" w:lineRule="atLeast"/>
              <w:jc w:val="both"/>
              <w:rPr>
                <w:del w:id="194" w:author="LIZETTE BAREÑO AVILES" w:date="2019-09-20T08:40:00Z"/>
                <w:rFonts w:ascii="Arial" w:eastAsia="Arial" w:hAnsi="Arial"/>
                <w:sz w:val="24"/>
                <w:szCs w:val="24"/>
              </w:rPr>
            </w:pPr>
            <w:ins w:id="195" w:author="LIZETTE BAREÑO AVILES" w:date="2019-09-20T08:40:00Z">
              <w:r w:rsidRPr="006E2D66">
                <w:rPr>
                  <w:rFonts w:ascii="Arial" w:eastAsia="Arial" w:hAnsi="Arial"/>
                  <w:sz w:val="24"/>
                  <w:szCs w:val="24"/>
                  <w:rPrChange w:id="196" w:author="LIZETTE BAREÑO AVILES" w:date="2019-09-20T08:40:00Z">
                    <w:rPr>
                      <w:rFonts w:ascii="Arial" w:eastAsia="Arial" w:hAnsi="Arial"/>
                      <w:b/>
                      <w:bCs/>
                      <w:sz w:val="24"/>
                      <w:szCs w:val="24"/>
                    </w:rPr>
                  </w:rPrChange>
                </w:rPr>
                <w:t>CARLOS MAURICIO VASQUEZ</w:t>
              </w:r>
              <w:r w:rsidRPr="00AE32DC" w:rsidDel="006E2D66">
                <w:rPr>
                  <w:rFonts w:ascii="Arial" w:eastAsia="Arial" w:hAnsi="Arial"/>
                  <w:sz w:val="24"/>
                  <w:szCs w:val="24"/>
                </w:rPr>
                <w:t xml:space="preserve"> </w:t>
              </w:r>
            </w:ins>
            <w:del w:id="197" w:author="LIZETTE BAREÑO AVILES" w:date="2019-09-20T08:40:00Z">
              <w:r w:rsidRPr="00AE32DC" w:rsidDel="006E2D66">
                <w:rPr>
                  <w:rFonts w:ascii="Arial" w:eastAsia="Arial" w:hAnsi="Arial"/>
                  <w:sz w:val="24"/>
                  <w:szCs w:val="24"/>
                </w:rPr>
                <w:delText>NESTOR RICARDO RODRÍGUEZ ARDILA</w:delText>
              </w:r>
            </w:del>
          </w:p>
          <w:p w14:paraId="7201CC1D" w14:textId="77777777" w:rsidR="00820CF6" w:rsidRPr="00AE32DC" w:rsidRDefault="00820CF6" w:rsidP="006E2D66">
            <w:pPr>
              <w:spacing w:line="11" w:lineRule="exact"/>
              <w:jc w:val="both"/>
              <w:rPr>
                <w:rFonts w:ascii="Arial" w:eastAsia="Times New Roman" w:hAnsi="Arial"/>
                <w:sz w:val="24"/>
                <w:szCs w:val="24"/>
              </w:rPr>
            </w:pPr>
          </w:p>
          <w:p w14:paraId="3D4D4A1E" w14:textId="59213E1C" w:rsidR="0052270F" w:rsidRDefault="0052270F" w:rsidP="006E2D66">
            <w:pPr>
              <w:tabs>
                <w:tab w:val="left" w:pos="860"/>
              </w:tabs>
              <w:spacing w:line="251" w:lineRule="auto"/>
              <w:jc w:val="both"/>
              <w:rPr>
                <w:ins w:id="198" w:author="Alirio Rueda Rojas" w:date="2019-09-27T10:49:00Z"/>
                <w:rFonts w:ascii="Arial" w:eastAsia="Arial" w:hAnsi="Arial"/>
                <w:sz w:val="24"/>
                <w:szCs w:val="24"/>
              </w:rPr>
            </w:pPr>
            <w:ins w:id="199" w:author="Alirio Rueda Rojas" w:date="2019-09-27T10:49:00Z">
              <w:r w:rsidRPr="00F347DA">
                <w:rPr>
                  <w:rFonts w:ascii="Arial" w:eastAsia="Arial" w:hAnsi="Arial"/>
                  <w:b/>
                  <w:bCs/>
                  <w:sz w:val="24"/>
                  <w:szCs w:val="24"/>
                </w:rPr>
                <w:t>CARLOS MAURICIO VASQUEZ</w:t>
              </w:r>
            </w:ins>
          </w:p>
          <w:p w14:paraId="0B3AD255" w14:textId="77777777" w:rsidR="00820CF6" w:rsidRDefault="00820CF6" w:rsidP="006E2D66">
            <w:pPr>
              <w:tabs>
                <w:tab w:val="left" w:pos="860"/>
              </w:tabs>
              <w:spacing w:line="251" w:lineRule="auto"/>
              <w:jc w:val="both"/>
              <w:rPr>
                <w:rFonts w:ascii="Arial" w:eastAsia="Arial" w:hAnsi="Arial"/>
                <w:sz w:val="24"/>
                <w:szCs w:val="24"/>
              </w:rPr>
            </w:pPr>
            <w:r>
              <w:rPr>
                <w:rFonts w:ascii="Arial" w:eastAsia="Arial" w:hAnsi="Arial"/>
                <w:sz w:val="24"/>
                <w:szCs w:val="24"/>
              </w:rPr>
              <w:t xml:space="preserve">C.C </w:t>
            </w:r>
            <w:ins w:id="200" w:author="LIZETTE BAREÑO AVILES" w:date="2019-09-20T08:40:00Z">
              <w:r w:rsidRPr="00F347DA">
                <w:rPr>
                  <w:rFonts w:ascii="Arial" w:eastAsia="Arial" w:hAnsi="Arial"/>
                  <w:sz w:val="24"/>
                  <w:szCs w:val="24"/>
                </w:rPr>
                <w:t>79.541.640 de Bogotá</w:t>
              </w:r>
              <w:r w:rsidRPr="00AE32DC" w:rsidDel="006E2D66">
                <w:rPr>
                  <w:rFonts w:ascii="Arial" w:eastAsia="Arial" w:hAnsi="Arial"/>
                  <w:sz w:val="24"/>
                  <w:szCs w:val="24"/>
                </w:rPr>
                <w:t xml:space="preserve"> </w:t>
              </w:r>
            </w:ins>
            <w:del w:id="201" w:author="LIZETTE BAREÑO AVILES" w:date="2019-09-20T08:40:00Z">
              <w:r w:rsidRPr="00AE32DC" w:rsidDel="006E2D66">
                <w:rPr>
                  <w:rFonts w:ascii="Arial" w:eastAsia="Arial" w:hAnsi="Arial"/>
                  <w:sz w:val="24"/>
                  <w:szCs w:val="24"/>
                </w:rPr>
                <w:delText>19.189.652 de Bogotá</w:delText>
              </w:r>
            </w:del>
          </w:p>
          <w:p w14:paraId="0A247B1B" w14:textId="0F109BEF" w:rsidR="00820CF6" w:rsidRPr="006E2D66" w:rsidRDefault="00820CF6" w:rsidP="006E2D66">
            <w:pPr>
              <w:tabs>
                <w:tab w:val="left" w:pos="860"/>
              </w:tabs>
              <w:spacing w:line="251" w:lineRule="auto"/>
              <w:jc w:val="both"/>
              <w:rPr>
                <w:rFonts w:ascii="Arial" w:eastAsia="Arial" w:hAnsi="Arial"/>
                <w:sz w:val="24"/>
                <w:szCs w:val="24"/>
              </w:rPr>
            </w:pPr>
            <w:r w:rsidRPr="006E2D66">
              <w:rPr>
                <w:rFonts w:ascii="Arial" w:eastAsia="Arial" w:hAnsi="Arial"/>
                <w:sz w:val="24"/>
                <w:szCs w:val="24"/>
              </w:rPr>
              <w:t>Representante Legal</w:t>
            </w:r>
          </w:p>
          <w:p w14:paraId="12ADBD18" w14:textId="77777777" w:rsidR="00820CF6" w:rsidRPr="00AE32DC" w:rsidRDefault="00820CF6" w:rsidP="006E2D66">
            <w:pPr>
              <w:spacing w:line="0" w:lineRule="atLeast"/>
              <w:jc w:val="both"/>
              <w:rPr>
                <w:rFonts w:ascii="Arial" w:eastAsia="Arial" w:hAnsi="Arial"/>
                <w:sz w:val="24"/>
                <w:szCs w:val="24"/>
              </w:rPr>
            </w:pPr>
          </w:p>
        </w:tc>
        <w:tc>
          <w:tcPr>
            <w:tcW w:w="236" w:type="dxa"/>
            <w:tcBorders>
              <w:top w:val="nil"/>
              <w:left w:val="nil"/>
              <w:bottom w:val="nil"/>
              <w:right w:val="nil"/>
            </w:tcBorders>
          </w:tcPr>
          <w:p w14:paraId="670F5BA6" w14:textId="77777777" w:rsidR="00820CF6" w:rsidRPr="00AE32DC" w:rsidRDefault="00820CF6" w:rsidP="006E2D66">
            <w:pPr>
              <w:spacing w:line="0" w:lineRule="atLeast"/>
              <w:jc w:val="both"/>
              <w:rPr>
                <w:rFonts w:ascii="Arial" w:eastAsia="Arial" w:hAnsi="Arial"/>
                <w:sz w:val="24"/>
                <w:szCs w:val="24"/>
              </w:rPr>
            </w:pPr>
          </w:p>
        </w:tc>
        <w:tc>
          <w:tcPr>
            <w:tcW w:w="4442" w:type="dxa"/>
            <w:tcBorders>
              <w:top w:val="nil"/>
              <w:left w:val="nil"/>
              <w:bottom w:val="nil"/>
              <w:right w:val="nil"/>
            </w:tcBorders>
          </w:tcPr>
          <w:p w14:paraId="2E3C0528" w14:textId="47B0DCB1" w:rsidR="00820CF6" w:rsidRPr="00AE32DC" w:rsidRDefault="00820CF6" w:rsidP="006E2D66">
            <w:pPr>
              <w:spacing w:line="0" w:lineRule="atLeast"/>
              <w:jc w:val="both"/>
              <w:rPr>
                <w:rFonts w:ascii="Arial" w:eastAsia="Arial" w:hAnsi="Arial"/>
                <w:sz w:val="24"/>
                <w:szCs w:val="24"/>
              </w:rPr>
            </w:pPr>
          </w:p>
        </w:tc>
      </w:tr>
    </w:tbl>
    <w:p w14:paraId="75907664" w14:textId="77777777" w:rsidR="00275047" w:rsidRPr="00C338EF" w:rsidRDefault="00275047" w:rsidP="00C338EF"/>
    <w:sectPr w:rsidR="00275047" w:rsidRPr="00C338EF" w:rsidSect="000A2BCA">
      <w:headerReference w:type="default" r:id="rId14"/>
      <w:footerReference w:type="default" r:id="rId15"/>
      <w:pgSz w:w="12240" w:h="15840"/>
      <w:pgMar w:top="2835"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LIZETTE BAREÑO AVILES" w:date="2019-09-26T16:00:00Z" w:initials="LBA">
    <w:p w14:paraId="1E5F9B00" w14:textId="63293412" w:rsidR="00765CB6" w:rsidRDefault="00765CB6">
      <w:pPr>
        <w:pStyle w:val="Textocomentario"/>
      </w:pPr>
      <w:r>
        <w:rPr>
          <w:rStyle w:val="Refdecomentario"/>
        </w:rPr>
        <w:annotationRef/>
      </w:r>
      <w:r>
        <w:t>Ya se entiende que ha finalizado las viviendas</w:t>
      </w:r>
    </w:p>
  </w:comment>
  <w:comment w:id="171" w:author="LIZETTE BAREÑO AVILES" w:date="2019-09-20T09:07:00Z" w:initials="LBA">
    <w:p w14:paraId="0769A217" w14:textId="1FF4DD87" w:rsidR="007C3896" w:rsidRDefault="007C3896">
      <w:pPr>
        <w:pStyle w:val="Textocomentario"/>
      </w:pPr>
      <w:r>
        <w:rPr>
          <w:rStyle w:val="Refdecomentario"/>
        </w:rPr>
        <w:annotationRef/>
      </w:r>
      <w:r>
        <w:t xml:space="preserve">Teniendo en cuenta el Decreto 1533 de 2019, no es requerida la elegibilidad en los proyectos, </w:t>
      </w:r>
      <w:r w:rsidR="00C72315">
        <w:t>solo se requiere la Licencia de Construcción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5F9B00" w15:done="0"/>
  <w15:commentEx w15:paraId="0769A2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F9B00" w16cid:durableId="21375F09"/>
  <w16cid:commentId w16cid:paraId="0769A217" w16cid:durableId="212F1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36D3" w14:textId="77777777" w:rsidR="00626E0E" w:rsidRDefault="00626E0E" w:rsidP="00126990">
      <w:r>
        <w:separator/>
      </w:r>
    </w:p>
  </w:endnote>
  <w:endnote w:type="continuationSeparator" w:id="0">
    <w:p w14:paraId="21C4C852" w14:textId="77777777" w:rsidR="00626E0E" w:rsidRDefault="00626E0E" w:rsidP="0012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166219"/>
      <w:docPartObj>
        <w:docPartGallery w:val="Page Numbers (Bottom of Page)"/>
        <w:docPartUnique/>
      </w:docPartObj>
    </w:sdtPr>
    <w:sdtEndPr/>
    <w:sdtContent>
      <w:sdt>
        <w:sdtPr>
          <w:id w:val="-1669238322"/>
          <w:docPartObj>
            <w:docPartGallery w:val="Page Numbers (Top of Page)"/>
            <w:docPartUnique/>
          </w:docPartObj>
        </w:sdtPr>
        <w:sdtEndPr/>
        <w:sdtContent>
          <w:p w14:paraId="5861DF03" w14:textId="77777777" w:rsidR="00895A7A" w:rsidRDefault="00895A7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1493">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1493">
              <w:rPr>
                <w:b/>
                <w:bCs/>
                <w:noProof/>
              </w:rPr>
              <w:t>19</w:t>
            </w:r>
            <w:r>
              <w:rPr>
                <w:b/>
                <w:bCs/>
                <w:sz w:val="24"/>
                <w:szCs w:val="24"/>
              </w:rPr>
              <w:fldChar w:fldCharType="end"/>
            </w:r>
          </w:p>
        </w:sdtContent>
      </w:sdt>
    </w:sdtContent>
  </w:sdt>
  <w:p w14:paraId="3DB56C94" w14:textId="77777777" w:rsidR="00895A7A" w:rsidRDefault="00895A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3577" w14:textId="77777777" w:rsidR="00626E0E" w:rsidRDefault="00626E0E" w:rsidP="00126990">
      <w:r>
        <w:separator/>
      </w:r>
    </w:p>
  </w:footnote>
  <w:footnote w:type="continuationSeparator" w:id="0">
    <w:p w14:paraId="0590B752" w14:textId="77777777" w:rsidR="00626E0E" w:rsidRDefault="00626E0E" w:rsidP="0012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9067" w14:textId="77777777" w:rsidR="00895A7A" w:rsidRDefault="00895A7A">
    <w:pPr>
      <w:pStyle w:val="Encabezado"/>
    </w:pPr>
    <w:r w:rsidRPr="00126990">
      <w:rPr>
        <w:rFonts w:cs="Times New Roman"/>
        <w:noProof/>
      </w:rPr>
      <w:drawing>
        <wp:anchor distT="0" distB="0" distL="114300" distR="114300" simplePos="0" relativeHeight="251658240" behindDoc="0" locked="0" layoutInCell="1" allowOverlap="1" wp14:anchorId="2538D42B" wp14:editId="10304B7E">
          <wp:simplePos x="0" y="0"/>
          <wp:positionH relativeFrom="column">
            <wp:posOffset>2929890</wp:posOffset>
          </wp:positionH>
          <wp:positionV relativeFrom="paragraph">
            <wp:posOffset>160020</wp:posOffset>
          </wp:positionV>
          <wp:extent cx="2837180" cy="1000125"/>
          <wp:effectExtent l="0" t="0" r="0" b="9525"/>
          <wp:wrapNone/>
          <wp:docPr id="2" name="Imagen 2" descr="LOGO SERVICIOS SOCIALES INTEGRAL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RVICIOS SOCIALES INTEGRALES LOGOS"/>
                  <pic:cNvPicPr>
                    <a:picLocks noChangeAspect="1" noChangeArrowheads="1"/>
                  </pic:cNvPicPr>
                </pic:nvPicPr>
                <pic:blipFill>
                  <a:blip r:embed="rId1">
                    <a:extLst>
                      <a:ext uri="{28A0092B-C50C-407E-A947-70E740481C1C}">
                        <a14:useLocalDpi xmlns:a14="http://schemas.microsoft.com/office/drawing/2010/main" val="0"/>
                      </a:ext>
                    </a:extLst>
                  </a:blip>
                  <a:srcRect l="65144" t="55812" r="-1353" b="26514"/>
                  <a:stretch>
                    <a:fillRect/>
                  </a:stretch>
                </pic:blipFill>
                <pic:spPr bwMode="auto">
                  <a:xfrm>
                    <a:off x="0" y="0"/>
                    <a:ext cx="2837180" cy="10001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7CCDA65" wp14:editId="78E32250">
          <wp:simplePos x="0" y="0"/>
          <wp:positionH relativeFrom="margin">
            <wp:align>left</wp:align>
          </wp:positionH>
          <wp:positionV relativeFrom="paragraph">
            <wp:posOffset>-197485</wp:posOffset>
          </wp:positionV>
          <wp:extent cx="2437130" cy="1443355"/>
          <wp:effectExtent l="0" t="0" r="1270" b="4445"/>
          <wp:wrapNone/>
          <wp:docPr id="1" name="Imagen 1" descr="LOGO SERVICIOS SOCIALES INTEGRALES RG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RVICIOS SOCIALES INTEGRALES RGB ok"/>
                  <pic:cNvPicPr>
                    <a:picLocks noChangeAspect="1" noChangeArrowheads="1"/>
                  </pic:cNvPicPr>
                </pic:nvPicPr>
                <pic:blipFill>
                  <a:blip r:embed="rId2">
                    <a:extLst>
                      <a:ext uri="{28A0092B-C50C-407E-A947-70E740481C1C}">
                        <a14:useLocalDpi xmlns:a14="http://schemas.microsoft.com/office/drawing/2010/main" val="0"/>
                      </a:ext>
                    </a:extLst>
                  </a:blip>
                  <a:srcRect l="20175" t="26250" r="20029" b="23454"/>
                  <a:stretch>
                    <a:fillRect/>
                  </a:stretch>
                </pic:blipFill>
                <pic:spPr bwMode="auto">
                  <a:xfrm>
                    <a:off x="0" y="0"/>
                    <a:ext cx="2437130" cy="1443355"/>
                  </a:xfrm>
                  <a:prstGeom prst="rect">
                    <a:avLst/>
                  </a:prstGeom>
                  <a:noFill/>
                  <a:ln w="9525">
                    <a:noFill/>
                    <a:miter lim="800000"/>
                    <a:headEnd/>
                    <a:tailEnd/>
                  </a:ln>
                </pic:spPr>
              </pic:pic>
            </a:graphicData>
          </a:graphic>
        </wp:anchor>
      </w:drawing>
    </w:r>
  </w:p>
  <w:p w14:paraId="04247825" w14:textId="77777777" w:rsidR="00895A7A" w:rsidRDefault="00895A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DCC232"/>
    <w:lvl w:ilvl="0" w:tplc="FFFFFFFF">
      <w:start w:val="128"/>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B68079A"/>
    <w:lvl w:ilvl="0" w:tplc="FFFFFFFF">
      <w:start w:val="18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FEE919E"/>
    <w:lvl w:ilvl="0" w:tplc="FFFFFFFF">
      <w:start w:val="1"/>
      <w:numFmt w:val="decimal"/>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9B500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3F2DBA3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75A2A8D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7"/>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89A769A"/>
    <w:lvl w:ilvl="0" w:tplc="FFFFFFFF">
      <w:start w:val="2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54E49EB4"/>
    <w:lvl w:ilvl="0" w:tplc="FFFFFFFF">
      <w:start w:val="2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71F32454"/>
    <w:lvl w:ilvl="0" w:tplc="FFFFFFFF">
      <w:start w:val="2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CA88610"/>
    <w:lvl w:ilvl="0" w:tplc="FFFFFFFF">
      <w:start w:val="2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5032EF"/>
    <w:multiLevelType w:val="hybridMultilevel"/>
    <w:tmpl w:val="8CA2C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04153CA"/>
    <w:multiLevelType w:val="hybridMultilevel"/>
    <w:tmpl w:val="DEBC4CDA"/>
    <w:lvl w:ilvl="0" w:tplc="457ABBF2">
      <w:start w:val="1"/>
      <w:numFmt w:val="decimal"/>
      <w:lvlText w:val="%1."/>
      <w:lvlJc w:val="left"/>
      <w:pPr>
        <w:ind w:left="1340" w:hanging="360"/>
      </w:pPr>
      <w:rPr>
        <w:rFonts w:hint="default"/>
      </w:rPr>
    </w:lvl>
    <w:lvl w:ilvl="1" w:tplc="240A0019" w:tentative="1">
      <w:start w:val="1"/>
      <w:numFmt w:val="lowerLetter"/>
      <w:lvlText w:val="%2."/>
      <w:lvlJc w:val="left"/>
      <w:pPr>
        <w:ind w:left="2060" w:hanging="360"/>
      </w:pPr>
    </w:lvl>
    <w:lvl w:ilvl="2" w:tplc="240A001B" w:tentative="1">
      <w:start w:val="1"/>
      <w:numFmt w:val="lowerRoman"/>
      <w:lvlText w:val="%3."/>
      <w:lvlJc w:val="right"/>
      <w:pPr>
        <w:ind w:left="2780" w:hanging="180"/>
      </w:pPr>
    </w:lvl>
    <w:lvl w:ilvl="3" w:tplc="240A000F" w:tentative="1">
      <w:start w:val="1"/>
      <w:numFmt w:val="decimal"/>
      <w:lvlText w:val="%4."/>
      <w:lvlJc w:val="left"/>
      <w:pPr>
        <w:ind w:left="3500" w:hanging="360"/>
      </w:pPr>
    </w:lvl>
    <w:lvl w:ilvl="4" w:tplc="240A0019" w:tentative="1">
      <w:start w:val="1"/>
      <w:numFmt w:val="lowerLetter"/>
      <w:lvlText w:val="%5."/>
      <w:lvlJc w:val="left"/>
      <w:pPr>
        <w:ind w:left="4220" w:hanging="360"/>
      </w:pPr>
    </w:lvl>
    <w:lvl w:ilvl="5" w:tplc="240A001B" w:tentative="1">
      <w:start w:val="1"/>
      <w:numFmt w:val="lowerRoman"/>
      <w:lvlText w:val="%6."/>
      <w:lvlJc w:val="right"/>
      <w:pPr>
        <w:ind w:left="4940" w:hanging="180"/>
      </w:pPr>
    </w:lvl>
    <w:lvl w:ilvl="6" w:tplc="240A000F" w:tentative="1">
      <w:start w:val="1"/>
      <w:numFmt w:val="decimal"/>
      <w:lvlText w:val="%7."/>
      <w:lvlJc w:val="left"/>
      <w:pPr>
        <w:ind w:left="5660" w:hanging="360"/>
      </w:pPr>
    </w:lvl>
    <w:lvl w:ilvl="7" w:tplc="240A0019" w:tentative="1">
      <w:start w:val="1"/>
      <w:numFmt w:val="lowerLetter"/>
      <w:lvlText w:val="%8."/>
      <w:lvlJc w:val="left"/>
      <w:pPr>
        <w:ind w:left="6380" w:hanging="360"/>
      </w:pPr>
    </w:lvl>
    <w:lvl w:ilvl="8" w:tplc="240A001B" w:tentative="1">
      <w:start w:val="1"/>
      <w:numFmt w:val="lowerRoman"/>
      <w:lvlText w:val="%9."/>
      <w:lvlJc w:val="right"/>
      <w:pPr>
        <w:ind w:left="7100" w:hanging="180"/>
      </w:pPr>
    </w:lvl>
  </w:abstractNum>
  <w:abstractNum w:abstractNumId="20" w15:restartNumberingAfterBreak="0">
    <w:nsid w:val="11D54D8C"/>
    <w:multiLevelType w:val="multilevel"/>
    <w:tmpl w:val="02C81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520" w:hanging="2160"/>
      </w:pPr>
      <w:rPr>
        <w:rFonts w:eastAsia="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 w:numId="21">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SARMIENTO GARCIA">
    <w15:presenceInfo w15:providerId="AD" w15:userId="S-1-5-21-1450202047-304089052-14044502-186123"/>
  </w15:person>
  <w15:person w15:author="Alirio Rueda Rojas">
    <w15:presenceInfo w15:providerId="AD" w15:userId="S-1-5-21-1268260639-737745745-313593124-3373"/>
  </w15:person>
  <w15:person w15:author="Yolanda Osorio Melo">
    <w15:presenceInfo w15:providerId="AD" w15:userId="S-1-5-21-1268260639-737745745-313593124-1792"/>
  </w15:person>
  <w15:person w15:author="LIZETTE BAREÑO AVILES">
    <w15:presenceInfo w15:providerId="None" w15:userId="LIZETTE BAREÑO AVI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E0"/>
    <w:rsid w:val="000113AC"/>
    <w:rsid w:val="00016375"/>
    <w:rsid w:val="000277E1"/>
    <w:rsid w:val="000302E7"/>
    <w:rsid w:val="00041D68"/>
    <w:rsid w:val="00060BD3"/>
    <w:rsid w:val="00061E23"/>
    <w:rsid w:val="00064F12"/>
    <w:rsid w:val="000722FC"/>
    <w:rsid w:val="00073A71"/>
    <w:rsid w:val="0008080F"/>
    <w:rsid w:val="00090002"/>
    <w:rsid w:val="000A0635"/>
    <w:rsid w:val="000A0D55"/>
    <w:rsid w:val="000A2BCA"/>
    <w:rsid w:val="000A41C7"/>
    <w:rsid w:val="000A686B"/>
    <w:rsid w:val="000C0F63"/>
    <w:rsid w:val="000E2383"/>
    <w:rsid w:val="000E6948"/>
    <w:rsid w:val="000E74E1"/>
    <w:rsid w:val="000F1E76"/>
    <w:rsid w:val="00101580"/>
    <w:rsid w:val="001158AD"/>
    <w:rsid w:val="0011610C"/>
    <w:rsid w:val="00117AF4"/>
    <w:rsid w:val="00125C42"/>
    <w:rsid w:val="00126990"/>
    <w:rsid w:val="00126C57"/>
    <w:rsid w:val="00131394"/>
    <w:rsid w:val="00132E06"/>
    <w:rsid w:val="00136F4F"/>
    <w:rsid w:val="001404DD"/>
    <w:rsid w:val="00143B94"/>
    <w:rsid w:val="00161C52"/>
    <w:rsid w:val="00163B68"/>
    <w:rsid w:val="001656B1"/>
    <w:rsid w:val="0017157E"/>
    <w:rsid w:val="001715C7"/>
    <w:rsid w:val="0017266F"/>
    <w:rsid w:val="00177338"/>
    <w:rsid w:val="00181AB0"/>
    <w:rsid w:val="001839BD"/>
    <w:rsid w:val="0018452A"/>
    <w:rsid w:val="001873F2"/>
    <w:rsid w:val="00192087"/>
    <w:rsid w:val="00196C7A"/>
    <w:rsid w:val="00197F60"/>
    <w:rsid w:val="001A1C94"/>
    <w:rsid w:val="001A4A97"/>
    <w:rsid w:val="001B0E2B"/>
    <w:rsid w:val="001B273C"/>
    <w:rsid w:val="001B407E"/>
    <w:rsid w:val="001B480A"/>
    <w:rsid w:val="001D0B17"/>
    <w:rsid w:val="001D13C6"/>
    <w:rsid w:val="001D31D7"/>
    <w:rsid w:val="001E7603"/>
    <w:rsid w:val="00204D74"/>
    <w:rsid w:val="002065A1"/>
    <w:rsid w:val="00224FC3"/>
    <w:rsid w:val="00226584"/>
    <w:rsid w:val="00233E3F"/>
    <w:rsid w:val="0024502A"/>
    <w:rsid w:val="0024549E"/>
    <w:rsid w:val="0025618B"/>
    <w:rsid w:val="002749DE"/>
    <w:rsid w:val="00275047"/>
    <w:rsid w:val="00276273"/>
    <w:rsid w:val="00282B32"/>
    <w:rsid w:val="00287022"/>
    <w:rsid w:val="00287F14"/>
    <w:rsid w:val="00290677"/>
    <w:rsid w:val="002936B5"/>
    <w:rsid w:val="002A4013"/>
    <w:rsid w:val="002A4C60"/>
    <w:rsid w:val="002A7072"/>
    <w:rsid w:val="002C001F"/>
    <w:rsid w:val="002C1079"/>
    <w:rsid w:val="002C1841"/>
    <w:rsid w:val="002D44B6"/>
    <w:rsid w:val="002E08EC"/>
    <w:rsid w:val="002F25EE"/>
    <w:rsid w:val="002F39B7"/>
    <w:rsid w:val="002F4020"/>
    <w:rsid w:val="002F4689"/>
    <w:rsid w:val="00300D7D"/>
    <w:rsid w:val="00305F1C"/>
    <w:rsid w:val="0030637D"/>
    <w:rsid w:val="00307D21"/>
    <w:rsid w:val="003162D8"/>
    <w:rsid w:val="00321563"/>
    <w:rsid w:val="00324880"/>
    <w:rsid w:val="00330C7C"/>
    <w:rsid w:val="00334D75"/>
    <w:rsid w:val="003378E3"/>
    <w:rsid w:val="00340376"/>
    <w:rsid w:val="00340565"/>
    <w:rsid w:val="00341BF6"/>
    <w:rsid w:val="00343AF6"/>
    <w:rsid w:val="003475D0"/>
    <w:rsid w:val="00360AE2"/>
    <w:rsid w:val="00365267"/>
    <w:rsid w:val="00370532"/>
    <w:rsid w:val="00377B43"/>
    <w:rsid w:val="003848A9"/>
    <w:rsid w:val="00386513"/>
    <w:rsid w:val="00392CAA"/>
    <w:rsid w:val="0039383E"/>
    <w:rsid w:val="00394817"/>
    <w:rsid w:val="00395F84"/>
    <w:rsid w:val="003D2FD7"/>
    <w:rsid w:val="003E35B2"/>
    <w:rsid w:val="003F148D"/>
    <w:rsid w:val="003F2A73"/>
    <w:rsid w:val="003F32D8"/>
    <w:rsid w:val="003F5E39"/>
    <w:rsid w:val="00406539"/>
    <w:rsid w:val="00412A29"/>
    <w:rsid w:val="004139D6"/>
    <w:rsid w:val="00417DCD"/>
    <w:rsid w:val="0042128C"/>
    <w:rsid w:val="004250B9"/>
    <w:rsid w:val="004305F7"/>
    <w:rsid w:val="00430642"/>
    <w:rsid w:val="004426B8"/>
    <w:rsid w:val="00451EBC"/>
    <w:rsid w:val="00462F79"/>
    <w:rsid w:val="00470DA1"/>
    <w:rsid w:val="004752DE"/>
    <w:rsid w:val="00475D88"/>
    <w:rsid w:val="004913CF"/>
    <w:rsid w:val="004934AA"/>
    <w:rsid w:val="004934B3"/>
    <w:rsid w:val="004949EB"/>
    <w:rsid w:val="004A1B02"/>
    <w:rsid w:val="004B372F"/>
    <w:rsid w:val="004C1B6A"/>
    <w:rsid w:val="004C5214"/>
    <w:rsid w:val="004E5393"/>
    <w:rsid w:val="004F0AB1"/>
    <w:rsid w:val="00500981"/>
    <w:rsid w:val="00504C4C"/>
    <w:rsid w:val="00511B79"/>
    <w:rsid w:val="00512A1B"/>
    <w:rsid w:val="005214F2"/>
    <w:rsid w:val="0052270F"/>
    <w:rsid w:val="00525199"/>
    <w:rsid w:val="0052690B"/>
    <w:rsid w:val="005305E6"/>
    <w:rsid w:val="00535721"/>
    <w:rsid w:val="00537E95"/>
    <w:rsid w:val="00542748"/>
    <w:rsid w:val="00543979"/>
    <w:rsid w:val="00551774"/>
    <w:rsid w:val="0055241E"/>
    <w:rsid w:val="00577F20"/>
    <w:rsid w:val="00583DC5"/>
    <w:rsid w:val="00586230"/>
    <w:rsid w:val="005959C1"/>
    <w:rsid w:val="005A5B6C"/>
    <w:rsid w:val="005A6706"/>
    <w:rsid w:val="005D0C00"/>
    <w:rsid w:val="005D3FAC"/>
    <w:rsid w:val="005E03A1"/>
    <w:rsid w:val="005E2BC8"/>
    <w:rsid w:val="005E4B46"/>
    <w:rsid w:val="005E4C13"/>
    <w:rsid w:val="005F1FA1"/>
    <w:rsid w:val="005F4328"/>
    <w:rsid w:val="005F4F21"/>
    <w:rsid w:val="005F6F4D"/>
    <w:rsid w:val="005F70D1"/>
    <w:rsid w:val="0060126E"/>
    <w:rsid w:val="00606ED2"/>
    <w:rsid w:val="00626E0E"/>
    <w:rsid w:val="00632623"/>
    <w:rsid w:val="006330AB"/>
    <w:rsid w:val="00633FFE"/>
    <w:rsid w:val="00634C7B"/>
    <w:rsid w:val="00636553"/>
    <w:rsid w:val="00642A4D"/>
    <w:rsid w:val="0064325B"/>
    <w:rsid w:val="006548F5"/>
    <w:rsid w:val="006655F5"/>
    <w:rsid w:val="006740CD"/>
    <w:rsid w:val="006759B3"/>
    <w:rsid w:val="006776DF"/>
    <w:rsid w:val="00682645"/>
    <w:rsid w:val="006855DD"/>
    <w:rsid w:val="00695545"/>
    <w:rsid w:val="00695D43"/>
    <w:rsid w:val="006A6E42"/>
    <w:rsid w:val="006A7FB6"/>
    <w:rsid w:val="006B506D"/>
    <w:rsid w:val="006B52A6"/>
    <w:rsid w:val="006B57B4"/>
    <w:rsid w:val="006C42B9"/>
    <w:rsid w:val="006D1CC0"/>
    <w:rsid w:val="006D2C8A"/>
    <w:rsid w:val="006D7BE4"/>
    <w:rsid w:val="006E2D66"/>
    <w:rsid w:val="006E7B3D"/>
    <w:rsid w:val="006F3C99"/>
    <w:rsid w:val="00703A89"/>
    <w:rsid w:val="007049CB"/>
    <w:rsid w:val="00706766"/>
    <w:rsid w:val="0070697E"/>
    <w:rsid w:val="0071394F"/>
    <w:rsid w:val="007141BF"/>
    <w:rsid w:val="0072160F"/>
    <w:rsid w:val="0072348C"/>
    <w:rsid w:val="00730891"/>
    <w:rsid w:val="00730DED"/>
    <w:rsid w:val="0074275D"/>
    <w:rsid w:val="007477FB"/>
    <w:rsid w:val="00755DF6"/>
    <w:rsid w:val="00761C6A"/>
    <w:rsid w:val="00765CB6"/>
    <w:rsid w:val="00767A1A"/>
    <w:rsid w:val="00772D8A"/>
    <w:rsid w:val="00774815"/>
    <w:rsid w:val="00784254"/>
    <w:rsid w:val="00784C45"/>
    <w:rsid w:val="00785C7C"/>
    <w:rsid w:val="00785C93"/>
    <w:rsid w:val="00786F63"/>
    <w:rsid w:val="00791AAF"/>
    <w:rsid w:val="007931EA"/>
    <w:rsid w:val="00793573"/>
    <w:rsid w:val="007944E3"/>
    <w:rsid w:val="007A1F63"/>
    <w:rsid w:val="007A1FD8"/>
    <w:rsid w:val="007A40DD"/>
    <w:rsid w:val="007C3896"/>
    <w:rsid w:val="007D0A27"/>
    <w:rsid w:val="007D3A08"/>
    <w:rsid w:val="007D7AB9"/>
    <w:rsid w:val="007E0CF6"/>
    <w:rsid w:val="007E59A7"/>
    <w:rsid w:val="007F1493"/>
    <w:rsid w:val="007F313D"/>
    <w:rsid w:val="007F6C2B"/>
    <w:rsid w:val="00800D6E"/>
    <w:rsid w:val="008065A7"/>
    <w:rsid w:val="0081074F"/>
    <w:rsid w:val="00811071"/>
    <w:rsid w:val="008156D6"/>
    <w:rsid w:val="00815C6C"/>
    <w:rsid w:val="00816FF1"/>
    <w:rsid w:val="008174EF"/>
    <w:rsid w:val="00820CF6"/>
    <w:rsid w:val="00823846"/>
    <w:rsid w:val="00836D75"/>
    <w:rsid w:val="00840AEA"/>
    <w:rsid w:val="00845DEB"/>
    <w:rsid w:val="008465F2"/>
    <w:rsid w:val="008575B3"/>
    <w:rsid w:val="00876205"/>
    <w:rsid w:val="00881E9C"/>
    <w:rsid w:val="00890851"/>
    <w:rsid w:val="0089265A"/>
    <w:rsid w:val="00895A7A"/>
    <w:rsid w:val="00896C54"/>
    <w:rsid w:val="00897D37"/>
    <w:rsid w:val="008A158B"/>
    <w:rsid w:val="008A1E52"/>
    <w:rsid w:val="008A30A5"/>
    <w:rsid w:val="008B3339"/>
    <w:rsid w:val="008B6B01"/>
    <w:rsid w:val="008C2E2D"/>
    <w:rsid w:val="008C304C"/>
    <w:rsid w:val="008C3434"/>
    <w:rsid w:val="008C344F"/>
    <w:rsid w:val="008C45C6"/>
    <w:rsid w:val="008E6FFD"/>
    <w:rsid w:val="008E7CCB"/>
    <w:rsid w:val="008F0051"/>
    <w:rsid w:val="00904A39"/>
    <w:rsid w:val="009071B9"/>
    <w:rsid w:val="0091281E"/>
    <w:rsid w:val="009233B8"/>
    <w:rsid w:val="009246DF"/>
    <w:rsid w:val="009300E3"/>
    <w:rsid w:val="00932150"/>
    <w:rsid w:val="00940E7C"/>
    <w:rsid w:val="009631DB"/>
    <w:rsid w:val="00963E01"/>
    <w:rsid w:val="009647EE"/>
    <w:rsid w:val="00981D7D"/>
    <w:rsid w:val="00991272"/>
    <w:rsid w:val="009921C0"/>
    <w:rsid w:val="00992591"/>
    <w:rsid w:val="009A3065"/>
    <w:rsid w:val="009B31C4"/>
    <w:rsid w:val="009C0C1C"/>
    <w:rsid w:val="009C38EE"/>
    <w:rsid w:val="009C6EA0"/>
    <w:rsid w:val="009C762C"/>
    <w:rsid w:val="009C7721"/>
    <w:rsid w:val="009D0500"/>
    <w:rsid w:val="009D31AF"/>
    <w:rsid w:val="009F63E3"/>
    <w:rsid w:val="00A00DAB"/>
    <w:rsid w:val="00A02392"/>
    <w:rsid w:val="00A0311E"/>
    <w:rsid w:val="00A07F99"/>
    <w:rsid w:val="00A21E30"/>
    <w:rsid w:val="00A23477"/>
    <w:rsid w:val="00A24724"/>
    <w:rsid w:val="00A26EAB"/>
    <w:rsid w:val="00A30738"/>
    <w:rsid w:val="00A320C5"/>
    <w:rsid w:val="00A367B2"/>
    <w:rsid w:val="00A47A71"/>
    <w:rsid w:val="00A51A0C"/>
    <w:rsid w:val="00A72CD5"/>
    <w:rsid w:val="00A74E85"/>
    <w:rsid w:val="00A76057"/>
    <w:rsid w:val="00A80A90"/>
    <w:rsid w:val="00A86486"/>
    <w:rsid w:val="00A93A94"/>
    <w:rsid w:val="00A94910"/>
    <w:rsid w:val="00A9672C"/>
    <w:rsid w:val="00AA4150"/>
    <w:rsid w:val="00AA5453"/>
    <w:rsid w:val="00AD0924"/>
    <w:rsid w:val="00AD56CC"/>
    <w:rsid w:val="00AD6040"/>
    <w:rsid w:val="00AE4F54"/>
    <w:rsid w:val="00AE6FD4"/>
    <w:rsid w:val="00AF3C5C"/>
    <w:rsid w:val="00B010EF"/>
    <w:rsid w:val="00B0419F"/>
    <w:rsid w:val="00B05537"/>
    <w:rsid w:val="00B057DA"/>
    <w:rsid w:val="00B10515"/>
    <w:rsid w:val="00B12261"/>
    <w:rsid w:val="00B16FEF"/>
    <w:rsid w:val="00B219F1"/>
    <w:rsid w:val="00B3436E"/>
    <w:rsid w:val="00B3458E"/>
    <w:rsid w:val="00B37931"/>
    <w:rsid w:val="00B408D2"/>
    <w:rsid w:val="00B42C4C"/>
    <w:rsid w:val="00B46D00"/>
    <w:rsid w:val="00B475DA"/>
    <w:rsid w:val="00B55315"/>
    <w:rsid w:val="00B63B94"/>
    <w:rsid w:val="00B645BF"/>
    <w:rsid w:val="00B72852"/>
    <w:rsid w:val="00B76E71"/>
    <w:rsid w:val="00B9619B"/>
    <w:rsid w:val="00BA048D"/>
    <w:rsid w:val="00BB3004"/>
    <w:rsid w:val="00BB6965"/>
    <w:rsid w:val="00BC27C7"/>
    <w:rsid w:val="00BD0252"/>
    <w:rsid w:val="00BD0F8B"/>
    <w:rsid w:val="00BD2193"/>
    <w:rsid w:val="00BD4885"/>
    <w:rsid w:val="00BE3342"/>
    <w:rsid w:val="00BE3786"/>
    <w:rsid w:val="00BE4FF8"/>
    <w:rsid w:val="00BE70E7"/>
    <w:rsid w:val="00BF2B1A"/>
    <w:rsid w:val="00BF6164"/>
    <w:rsid w:val="00C12560"/>
    <w:rsid w:val="00C15349"/>
    <w:rsid w:val="00C2250E"/>
    <w:rsid w:val="00C22787"/>
    <w:rsid w:val="00C227FD"/>
    <w:rsid w:val="00C3066E"/>
    <w:rsid w:val="00C32FD2"/>
    <w:rsid w:val="00C338EF"/>
    <w:rsid w:val="00C42AF9"/>
    <w:rsid w:val="00C42E4A"/>
    <w:rsid w:val="00C50ACE"/>
    <w:rsid w:val="00C54DE2"/>
    <w:rsid w:val="00C63287"/>
    <w:rsid w:val="00C709F4"/>
    <w:rsid w:val="00C72315"/>
    <w:rsid w:val="00C8304F"/>
    <w:rsid w:val="00C87A44"/>
    <w:rsid w:val="00C957C9"/>
    <w:rsid w:val="00CA1734"/>
    <w:rsid w:val="00CA2E24"/>
    <w:rsid w:val="00CA5604"/>
    <w:rsid w:val="00CB0CDE"/>
    <w:rsid w:val="00CB3ED0"/>
    <w:rsid w:val="00CB4872"/>
    <w:rsid w:val="00CC1A8C"/>
    <w:rsid w:val="00CD36E1"/>
    <w:rsid w:val="00CF0624"/>
    <w:rsid w:val="00D13384"/>
    <w:rsid w:val="00D149E1"/>
    <w:rsid w:val="00D15150"/>
    <w:rsid w:val="00D34A53"/>
    <w:rsid w:val="00D4014D"/>
    <w:rsid w:val="00D500B7"/>
    <w:rsid w:val="00D5150D"/>
    <w:rsid w:val="00D520F5"/>
    <w:rsid w:val="00D55D41"/>
    <w:rsid w:val="00D573FA"/>
    <w:rsid w:val="00D60C6B"/>
    <w:rsid w:val="00D76D35"/>
    <w:rsid w:val="00D8153E"/>
    <w:rsid w:val="00D843C9"/>
    <w:rsid w:val="00D9263D"/>
    <w:rsid w:val="00D93BAE"/>
    <w:rsid w:val="00D941E8"/>
    <w:rsid w:val="00D96EDC"/>
    <w:rsid w:val="00DA34DA"/>
    <w:rsid w:val="00DB517D"/>
    <w:rsid w:val="00DC053D"/>
    <w:rsid w:val="00DC3B58"/>
    <w:rsid w:val="00DC539A"/>
    <w:rsid w:val="00DC5796"/>
    <w:rsid w:val="00DC608A"/>
    <w:rsid w:val="00DE4FFB"/>
    <w:rsid w:val="00DF4100"/>
    <w:rsid w:val="00E01490"/>
    <w:rsid w:val="00E01927"/>
    <w:rsid w:val="00E11946"/>
    <w:rsid w:val="00E1233D"/>
    <w:rsid w:val="00E27629"/>
    <w:rsid w:val="00E32479"/>
    <w:rsid w:val="00E414E0"/>
    <w:rsid w:val="00E4279E"/>
    <w:rsid w:val="00E456B0"/>
    <w:rsid w:val="00E7350B"/>
    <w:rsid w:val="00E7784A"/>
    <w:rsid w:val="00E80713"/>
    <w:rsid w:val="00E8260A"/>
    <w:rsid w:val="00E83BB0"/>
    <w:rsid w:val="00E90A43"/>
    <w:rsid w:val="00E92F20"/>
    <w:rsid w:val="00EA6EEC"/>
    <w:rsid w:val="00EB1067"/>
    <w:rsid w:val="00EB5B99"/>
    <w:rsid w:val="00EC7F6F"/>
    <w:rsid w:val="00ED0D01"/>
    <w:rsid w:val="00ED7073"/>
    <w:rsid w:val="00EF0589"/>
    <w:rsid w:val="00EF19F9"/>
    <w:rsid w:val="00F010EB"/>
    <w:rsid w:val="00F019FB"/>
    <w:rsid w:val="00F0264E"/>
    <w:rsid w:val="00F05612"/>
    <w:rsid w:val="00F10450"/>
    <w:rsid w:val="00F207DF"/>
    <w:rsid w:val="00F32229"/>
    <w:rsid w:val="00F34007"/>
    <w:rsid w:val="00F41650"/>
    <w:rsid w:val="00F43EB7"/>
    <w:rsid w:val="00F507AD"/>
    <w:rsid w:val="00F80ED3"/>
    <w:rsid w:val="00F80F61"/>
    <w:rsid w:val="00F91A70"/>
    <w:rsid w:val="00F92FC0"/>
    <w:rsid w:val="00F956DD"/>
    <w:rsid w:val="00F97615"/>
    <w:rsid w:val="00FA084A"/>
    <w:rsid w:val="00FA7DED"/>
    <w:rsid w:val="00FB0C7B"/>
    <w:rsid w:val="00FB1FE2"/>
    <w:rsid w:val="00FC25C8"/>
    <w:rsid w:val="00FC60E0"/>
    <w:rsid w:val="00FD2986"/>
    <w:rsid w:val="00FD6B50"/>
    <w:rsid w:val="00FD749B"/>
    <w:rsid w:val="00FE23DA"/>
    <w:rsid w:val="00FE256C"/>
    <w:rsid w:val="00FE312F"/>
    <w:rsid w:val="00FE35C5"/>
    <w:rsid w:val="00FE6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1118E"/>
  <w15:docId w15:val="{523B589C-8ADB-4AB4-9CBC-9AA34AC0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8EF"/>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60E0"/>
  </w:style>
  <w:style w:type="paragraph" w:styleId="Encabezado">
    <w:name w:val="header"/>
    <w:basedOn w:val="Normal"/>
    <w:link w:val="EncabezadoCar"/>
    <w:uiPriority w:val="99"/>
    <w:unhideWhenUsed/>
    <w:rsid w:val="00126990"/>
    <w:pPr>
      <w:tabs>
        <w:tab w:val="center" w:pos="4419"/>
        <w:tab w:val="right" w:pos="8838"/>
      </w:tabs>
    </w:pPr>
  </w:style>
  <w:style w:type="character" w:customStyle="1" w:styleId="EncabezadoCar">
    <w:name w:val="Encabezado Car"/>
    <w:basedOn w:val="Fuentedeprrafopredeter"/>
    <w:link w:val="Encabezado"/>
    <w:uiPriority w:val="99"/>
    <w:rsid w:val="00126990"/>
  </w:style>
  <w:style w:type="paragraph" w:styleId="Piedepgina">
    <w:name w:val="footer"/>
    <w:basedOn w:val="Normal"/>
    <w:link w:val="PiedepginaCar"/>
    <w:uiPriority w:val="99"/>
    <w:unhideWhenUsed/>
    <w:rsid w:val="00126990"/>
    <w:pPr>
      <w:tabs>
        <w:tab w:val="center" w:pos="4419"/>
        <w:tab w:val="right" w:pos="8838"/>
      </w:tabs>
    </w:pPr>
  </w:style>
  <w:style w:type="character" w:customStyle="1" w:styleId="PiedepginaCar">
    <w:name w:val="Pie de página Car"/>
    <w:basedOn w:val="Fuentedeprrafopredeter"/>
    <w:link w:val="Piedepgina"/>
    <w:uiPriority w:val="99"/>
    <w:rsid w:val="00126990"/>
  </w:style>
  <w:style w:type="paragraph" w:styleId="Prrafodelista">
    <w:name w:val="List Paragraph"/>
    <w:basedOn w:val="Normal"/>
    <w:uiPriority w:val="34"/>
    <w:qFormat/>
    <w:rsid w:val="00282B32"/>
    <w:pPr>
      <w:ind w:left="720"/>
      <w:contextualSpacing/>
    </w:pPr>
  </w:style>
  <w:style w:type="character" w:styleId="Refdecomentario">
    <w:name w:val="annotation reference"/>
    <w:basedOn w:val="Fuentedeprrafopredeter"/>
    <w:uiPriority w:val="99"/>
    <w:semiHidden/>
    <w:unhideWhenUsed/>
    <w:rsid w:val="005959C1"/>
    <w:rPr>
      <w:sz w:val="16"/>
      <w:szCs w:val="16"/>
    </w:rPr>
  </w:style>
  <w:style w:type="paragraph" w:styleId="Textocomentario">
    <w:name w:val="annotation text"/>
    <w:basedOn w:val="Normal"/>
    <w:link w:val="TextocomentarioCar"/>
    <w:uiPriority w:val="99"/>
    <w:semiHidden/>
    <w:unhideWhenUsed/>
    <w:rsid w:val="005959C1"/>
  </w:style>
  <w:style w:type="character" w:customStyle="1" w:styleId="TextocomentarioCar">
    <w:name w:val="Texto comentario Car"/>
    <w:basedOn w:val="Fuentedeprrafopredeter"/>
    <w:link w:val="Textocomentario"/>
    <w:uiPriority w:val="99"/>
    <w:semiHidden/>
    <w:rsid w:val="005959C1"/>
    <w:rPr>
      <w:sz w:val="20"/>
      <w:szCs w:val="20"/>
    </w:rPr>
  </w:style>
  <w:style w:type="paragraph" w:styleId="Asuntodelcomentario">
    <w:name w:val="annotation subject"/>
    <w:basedOn w:val="Textocomentario"/>
    <w:next w:val="Textocomentario"/>
    <w:link w:val="AsuntodelcomentarioCar"/>
    <w:uiPriority w:val="99"/>
    <w:semiHidden/>
    <w:unhideWhenUsed/>
    <w:rsid w:val="005959C1"/>
    <w:rPr>
      <w:b/>
      <w:bCs/>
    </w:rPr>
  </w:style>
  <w:style w:type="character" w:customStyle="1" w:styleId="AsuntodelcomentarioCar">
    <w:name w:val="Asunto del comentario Car"/>
    <w:basedOn w:val="TextocomentarioCar"/>
    <w:link w:val="Asuntodelcomentario"/>
    <w:uiPriority w:val="99"/>
    <w:semiHidden/>
    <w:rsid w:val="005959C1"/>
    <w:rPr>
      <w:b/>
      <w:bCs/>
      <w:sz w:val="20"/>
      <w:szCs w:val="20"/>
    </w:rPr>
  </w:style>
  <w:style w:type="paragraph" w:styleId="Textodeglobo">
    <w:name w:val="Balloon Text"/>
    <w:basedOn w:val="Normal"/>
    <w:link w:val="TextodegloboCar"/>
    <w:uiPriority w:val="99"/>
    <w:semiHidden/>
    <w:unhideWhenUsed/>
    <w:rsid w:val="005959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9C1"/>
    <w:rPr>
      <w:rFonts w:ascii="Segoe UI" w:hAnsi="Segoe UI" w:cs="Segoe UI"/>
      <w:sz w:val="18"/>
      <w:szCs w:val="18"/>
    </w:rPr>
  </w:style>
  <w:style w:type="paragraph" w:customStyle="1" w:styleId="Default">
    <w:name w:val="Default"/>
    <w:rsid w:val="008C2E2D"/>
    <w:pPr>
      <w:autoSpaceDE w:val="0"/>
      <w:autoSpaceDN w:val="0"/>
      <w:adjustRightInd w:val="0"/>
      <w:spacing w:after="0" w:line="240" w:lineRule="auto"/>
    </w:pPr>
    <w:rPr>
      <w:rFonts w:ascii="Arial" w:hAnsi="Arial" w:cs="Arial"/>
      <w:color w:val="000000"/>
      <w:sz w:val="24"/>
      <w:szCs w:val="24"/>
      <w:lang w:val="es-MX"/>
    </w:rPr>
  </w:style>
  <w:style w:type="paragraph" w:styleId="Revisin">
    <w:name w:val="Revision"/>
    <w:hidden/>
    <w:uiPriority w:val="99"/>
    <w:semiHidden/>
    <w:rsid w:val="007141BF"/>
    <w:pPr>
      <w:spacing w:after="0" w:line="240" w:lineRule="auto"/>
    </w:pPr>
  </w:style>
  <w:style w:type="table" w:styleId="Tablaconcuadrcula">
    <w:name w:val="Table Grid"/>
    <w:basedOn w:val="Tablanormal"/>
    <w:uiPriority w:val="39"/>
    <w:rsid w:val="0027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5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6021">
      <w:bodyDiv w:val="1"/>
      <w:marLeft w:val="0"/>
      <w:marRight w:val="0"/>
      <w:marTop w:val="0"/>
      <w:marBottom w:val="0"/>
      <w:divBdr>
        <w:top w:val="none" w:sz="0" w:space="0" w:color="auto"/>
        <w:left w:val="none" w:sz="0" w:space="0" w:color="auto"/>
        <w:bottom w:val="none" w:sz="0" w:space="0" w:color="auto"/>
        <w:right w:val="none" w:sz="0" w:space="0" w:color="auto"/>
      </w:divBdr>
    </w:div>
    <w:div w:id="300841615">
      <w:bodyDiv w:val="1"/>
      <w:marLeft w:val="0"/>
      <w:marRight w:val="0"/>
      <w:marTop w:val="0"/>
      <w:marBottom w:val="0"/>
      <w:divBdr>
        <w:top w:val="none" w:sz="0" w:space="0" w:color="auto"/>
        <w:left w:val="none" w:sz="0" w:space="0" w:color="auto"/>
        <w:bottom w:val="none" w:sz="0" w:space="0" w:color="auto"/>
        <w:right w:val="none" w:sz="0" w:space="0" w:color="auto"/>
      </w:divBdr>
      <w:divsChild>
        <w:div w:id="225605334">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541094480">
          <w:marLeft w:val="0"/>
          <w:marRight w:val="0"/>
          <w:marTop w:val="0"/>
          <w:marBottom w:val="0"/>
          <w:divBdr>
            <w:top w:val="none" w:sz="0" w:space="0" w:color="auto"/>
            <w:left w:val="none" w:sz="0" w:space="0" w:color="auto"/>
            <w:bottom w:val="none" w:sz="0" w:space="0" w:color="auto"/>
            <w:right w:val="none" w:sz="0" w:space="0" w:color="auto"/>
          </w:divBdr>
        </w:div>
        <w:div w:id="726688563">
          <w:marLeft w:val="0"/>
          <w:marRight w:val="0"/>
          <w:marTop w:val="0"/>
          <w:marBottom w:val="0"/>
          <w:divBdr>
            <w:top w:val="none" w:sz="0" w:space="0" w:color="auto"/>
            <w:left w:val="none" w:sz="0" w:space="0" w:color="auto"/>
            <w:bottom w:val="none" w:sz="0" w:space="0" w:color="auto"/>
            <w:right w:val="none" w:sz="0" w:space="0" w:color="auto"/>
          </w:divBdr>
        </w:div>
        <w:div w:id="742989462">
          <w:marLeft w:val="0"/>
          <w:marRight w:val="0"/>
          <w:marTop w:val="0"/>
          <w:marBottom w:val="0"/>
          <w:divBdr>
            <w:top w:val="none" w:sz="0" w:space="0" w:color="auto"/>
            <w:left w:val="none" w:sz="0" w:space="0" w:color="auto"/>
            <w:bottom w:val="none" w:sz="0" w:space="0" w:color="auto"/>
            <w:right w:val="none" w:sz="0" w:space="0" w:color="auto"/>
          </w:divBdr>
        </w:div>
        <w:div w:id="806779740">
          <w:marLeft w:val="0"/>
          <w:marRight w:val="0"/>
          <w:marTop w:val="0"/>
          <w:marBottom w:val="0"/>
          <w:divBdr>
            <w:top w:val="none" w:sz="0" w:space="0" w:color="auto"/>
            <w:left w:val="none" w:sz="0" w:space="0" w:color="auto"/>
            <w:bottom w:val="none" w:sz="0" w:space="0" w:color="auto"/>
            <w:right w:val="none" w:sz="0" w:space="0" w:color="auto"/>
          </w:divBdr>
        </w:div>
        <w:div w:id="1016466619">
          <w:marLeft w:val="0"/>
          <w:marRight w:val="0"/>
          <w:marTop w:val="0"/>
          <w:marBottom w:val="0"/>
          <w:divBdr>
            <w:top w:val="none" w:sz="0" w:space="0" w:color="auto"/>
            <w:left w:val="none" w:sz="0" w:space="0" w:color="auto"/>
            <w:bottom w:val="none" w:sz="0" w:space="0" w:color="auto"/>
            <w:right w:val="none" w:sz="0" w:space="0" w:color="auto"/>
          </w:divBdr>
        </w:div>
        <w:div w:id="1363046422">
          <w:marLeft w:val="0"/>
          <w:marRight w:val="0"/>
          <w:marTop w:val="0"/>
          <w:marBottom w:val="0"/>
          <w:divBdr>
            <w:top w:val="none" w:sz="0" w:space="0" w:color="auto"/>
            <w:left w:val="none" w:sz="0" w:space="0" w:color="auto"/>
            <w:bottom w:val="none" w:sz="0" w:space="0" w:color="auto"/>
            <w:right w:val="none" w:sz="0" w:space="0" w:color="auto"/>
          </w:divBdr>
        </w:div>
        <w:div w:id="1884171870">
          <w:marLeft w:val="0"/>
          <w:marRight w:val="0"/>
          <w:marTop w:val="0"/>
          <w:marBottom w:val="0"/>
          <w:divBdr>
            <w:top w:val="none" w:sz="0" w:space="0" w:color="auto"/>
            <w:left w:val="none" w:sz="0" w:space="0" w:color="auto"/>
            <w:bottom w:val="none" w:sz="0" w:space="0" w:color="auto"/>
            <w:right w:val="none" w:sz="0" w:space="0" w:color="auto"/>
          </w:divBdr>
        </w:div>
        <w:div w:id="1908302152">
          <w:marLeft w:val="0"/>
          <w:marRight w:val="0"/>
          <w:marTop w:val="0"/>
          <w:marBottom w:val="0"/>
          <w:divBdr>
            <w:top w:val="none" w:sz="0" w:space="0" w:color="auto"/>
            <w:left w:val="none" w:sz="0" w:space="0" w:color="auto"/>
            <w:bottom w:val="none" w:sz="0" w:space="0" w:color="auto"/>
            <w:right w:val="none" w:sz="0" w:space="0" w:color="auto"/>
          </w:divBdr>
        </w:div>
        <w:div w:id="2078741596">
          <w:marLeft w:val="720"/>
          <w:marRight w:val="0"/>
          <w:marTop w:val="0"/>
          <w:marBottom w:val="0"/>
          <w:divBdr>
            <w:top w:val="none" w:sz="0" w:space="0" w:color="auto"/>
            <w:left w:val="none" w:sz="0" w:space="0" w:color="auto"/>
            <w:bottom w:val="none" w:sz="0" w:space="0" w:color="auto"/>
            <w:right w:val="none" w:sz="0" w:space="0" w:color="auto"/>
          </w:divBdr>
        </w:div>
        <w:div w:id="2145729676">
          <w:marLeft w:val="0"/>
          <w:marRight w:val="0"/>
          <w:marTop w:val="0"/>
          <w:marBottom w:val="0"/>
          <w:divBdr>
            <w:top w:val="none" w:sz="0" w:space="0" w:color="auto"/>
            <w:left w:val="none" w:sz="0" w:space="0" w:color="auto"/>
            <w:bottom w:val="none" w:sz="0" w:space="0" w:color="auto"/>
            <w:right w:val="none" w:sz="0" w:space="0" w:color="auto"/>
          </w:divBdr>
        </w:div>
      </w:divsChild>
    </w:div>
    <w:div w:id="1025256747">
      <w:bodyDiv w:val="1"/>
      <w:marLeft w:val="0"/>
      <w:marRight w:val="0"/>
      <w:marTop w:val="0"/>
      <w:marBottom w:val="0"/>
      <w:divBdr>
        <w:top w:val="none" w:sz="0" w:space="0" w:color="auto"/>
        <w:left w:val="none" w:sz="0" w:space="0" w:color="auto"/>
        <w:bottom w:val="none" w:sz="0" w:space="0" w:color="auto"/>
        <w:right w:val="none" w:sz="0" w:space="0" w:color="auto"/>
      </w:divBdr>
    </w:div>
    <w:div w:id="21367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D295F024AF813438A96EAB00CE67E7E" ma:contentTypeVersion="6" ma:contentTypeDescription="Crear nuevo documento." ma:contentTypeScope="" ma:versionID="89b2f59c7b0830884e72ab5687cc9a29">
  <xsd:schema xmlns:xsd="http://www.w3.org/2001/XMLSchema" xmlns:xs="http://www.w3.org/2001/XMLSchema" xmlns:p="http://schemas.microsoft.com/office/2006/metadata/properties" xmlns:ns1="http://schemas.microsoft.com/sharepoint/v3" targetNamespace="http://schemas.microsoft.com/office/2006/metadata/properties" ma:root="true" ma:fieldsID="d2d34896d64e03c2e385988c5b5acf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525B5-AE3D-4F5A-A447-CE80E0C84928}"/>
</file>

<file path=customXml/itemProps2.xml><?xml version="1.0" encoding="utf-8"?>
<ds:datastoreItem xmlns:ds="http://schemas.openxmlformats.org/officeDocument/2006/customXml" ds:itemID="{A8A9BBE2-2EB9-483A-8A13-767CA5FAF968}"/>
</file>

<file path=customXml/itemProps3.xml><?xml version="1.0" encoding="utf-8"?>
<ds:datastoreItem xmlns:ds="http://schemas.openxmlformats.org/officeDocument/2006/customXml" ds:itemID="{E8687862-E267-4657-AE4A-69BF27E70E54}"/>
</file>

<file path=customXml/itemProps4.xml><?xml version="1.0" encoding="utf-8"?>
<ds:datastoreItem xmlns:ds="http://schemas.openxmlformats.org/officeDocument/2006/customXml" ds:itemID="{E020244B-23BB-421E-B59D-7113B4CF6ED3}"/>
</file>

<file path=docProps/app.xml><?xml version="1.0" encoding="utf-8"?>
<Properties xmlns="http://schemas.openxmlformats.org/officeDocument/2006/extended-properties" xmlns:vt="http://schemas.openxmlformats.org/officeDocument/2006/docPropsVTypes">
  <Template>Normal</Template>
  <TotalTime>1</TotalTime>
  <Pages>19</Pages>
  <Words>5845</Words>
  <Characters>32153</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Colsubsidio</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Modelo_Convenio_Conv_04</dc:title>
  <dc:creator>Liz Bareño Avilés</dc:creator>
  <cp:lastModifiedBy>LIZETTE BAREÑO AVILES</cp:lastModifiedBy>
  <cp:revision>2</cp:revision>
  <cp:lastPrinted>2018-07-09T11:36:00Z</cp:lastPrinted>
  <dcterms:created xsi:type="dcterms:W3CDTF">2019-10-11T16:38:00Z</dcterms:created>
  <dcterms:modified xsi:type="dcterms:W3CDTF">2019-10-11T16:38:00Z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0x0101005D295F024AF813438A96EAB00CE67E7E</vt:lpwstr>
  </property>
</Properties>
</file>